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989" w:rsidRDefault="00B30989" w:rsidP="00B30989">
      <w:pPr>
        <w:autoSpaceDE w:val="0"/>
        <w:autoSpaceDN w:val="0"/>
        <w:adjustRightInd w:val="0"/>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t>HOëRSKOOL LADYBRAND</w:t>
      </w:r>
    </w:p>
    <w:p w:rsidR="00B30989" w:rsidRPr="00B30989" w:rsidRDefault="00B30989" w:rsidP="00B30989">
      <w:pPr>
        <w:autoSpaceDE w:val="0"/>
        <w:autoSpaceDN w:val="0"/>
        <w:adjustRightInd w:val="0"/>
        <w:spacing w:after="0" w:line="240" w:lineRule="auto"/>
        <w:jc w:val="center"/>
        <w:rPr>
          <w:rFonts w:ascii="Arial" w:hAnsi="Arial" w:cs="Arial"/>
          <w:b/>
          <w:bCs/>
          <w:sz w:val="24"/>
          <w:szCs w:val="24"/>
        </w:rPr>
      </w:pPr>
    </w:p>
    <w:p w:rsidR="00B30989" w:rsidRDefault="00B30989" w:rsidP="00B30989">
      <w:pPr>
        <w:autoSpaceDE w:val="0"/>
        <w:autoSpaceDN w:val="0"/>
        <w:adjustRightInd w:val="0"/>
        <w:spacing w:after="0" w:line="240" w:lineRule="auto"/>
        <w:jc w:val="center"/>
        <w:rPr>
          <w:rFonts w:ascii="Arial" w:hAnsi="Arial" w:cs="Arial"/>
          <w:b/>
          <w:bCs/>
          <w:sz w:val="24"/>
          <w:szCs w:val="24"/>
        </w:rPr>
      </w:pPr>
      <w:r w:rsidRPr="00B30989">
        <w:rPr>
          <w:rFonts w:ascii="Arial" w:hAnsi="Arial" w:cs="Arial"/>
          <w:b/>
          <w:bCs/>
          <w:sz w:val="24"/>
          <w:szCs w:val="24"/>
        </w:rPr>
        <w:t>GEDRAGSKODE VIR LEERDERS</w:t>
      </w:r>
    </w:p>
    <w:p w:rsidR="00B30989" w:rsidRPr="00B30989" w:rsidRDefault="00B30989" w:rsidP="00B30989">
      <w:pPr>
        <w:autoSpaceDE w:val="0"/>
        <w:autoSpaceDN w:val="0"/>
        <w:adjustRightInd w:val="0"/>
        <w:spacing w:after="0" w:line="240" w:lineRule="auto"/>
        <w:rPr>
          <w:rFonts w:ascii="Arial" w:hAnsi="Arial" w:cs="Arial"/>
          <w:b/>
          <w:bCs/>
          <w:sz w:val="24"/>
          <w:szCs w:val="24"/>
        </w:rPr>
      </w:pPr>
    </w:p>
    <w:p w:rsidR="00BE5B3E" w:rsidRDefault="00827CC1" w:rsidP="002E11E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00B30989" w:rsidRPr="00B30989">
        <w:rPr>
          <w:rFonts w:ascii="Arial" w:hAnsi="Arial" w:cs="Arial"/>
          <w:sz w:val="24"/>
          <w:szCs w:val="24"/>
        </w:rPr>
        <w:t>Gedeelte 8 van die Suid Afrikaanse Skolewet, Wet 84 van 1996, bepaal dat die Beheerliggaam van' n skool 'n</w:t>
      </w:r>
      <w:r w:rsidR="00F10BD9">
        <w:rPr>
          <w:rFonts w:ascii="Arial" w:hAnsi="Arial" w:cs="Arial"/>
          <w:sz w:val="24"/>
          <w:szCs w:val="24"/>
        </w:rPr>
        <w:t xml:space="preserve"> </w:t>
      </w:r>
      <w:r w:rsidR="00B30989" w:rsidRPr="00B30989">
        <w:rPr>
          <w:rFonts w:ascii="Arial" w:hAnsi="Arial" w:cs="Arial"/>
          <w:sz w:val="24"/>
          <w:szCs w:val="24"/>
        </w:rPr>
        <w:t>Gedragskode moet instel en dat die Beheerliggaam verantwoordelik is vir die toepassing daarvan in</w:t>
      </w:r>
      <w:r w:rsidR="00F10BD9">
        <w:rPr>
          <w:rFonts w:ascii="Arial" w:hAnsi="Arial" w:cs="Arial"/>
          <w:sz w:val="24"/>
          <w:szCs w:val="24"/>
        </w:rPr>
        <w:t xml:space="preserve"> </w:t>
      </w:r>
      <w:r w:rsidR="00B30989" w:rsidRPr="00B30989">
        <w:rPr>
          <w:rFonts w:ascii="Arial" w:hAnsi="Arial" w:cs="Arial"/>
          <w:sz w:val="24"/>
          <w:szCs w:val="24"/>
        </w:rPr>
        <w:t>sam</w:t>
      </w:r>
      <w:r w:rsidR="00BC1AFE">
        <w:rPr>
          <w:rFonts w:ascii="Arial" w:hAnsi="Arial" w:cs="Arial"/>
          <w:sz w:val="24"/>
          <w:szCs w:val="24"/>
        </w:rPr>
        <w:t>ewerking met</w:t>
      </w:r>
      <w:r w:rsidR="00B30989" w:rsidRPr="00B30989">
        <w:rPr>
          <w:rFonts w:ascii="Arial" w:hAnsi="Arial" w:cs="Arial"/>
          <w:sz w:val="24"/>
          <w:szCs w:val="24"/>
        </w:rPr>
        <w:t xml:space="preserve"> die prinsipaal</w:t>
      </w:r>
      <w:r w:rsidR="00AB293B">
        <w:rPr>
          <w:rFonts w:ascii="Arial" w:hAnsi="Arial" w:cs="Arial"/>
          <w:sz w:val="24"/>
          <w:szCs w:val="24"/>
        </w:rPr>
        <w:t>.</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827CC1" w:rsidP="002E11E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sidR="00B30989" w:rsidRPr="00B30989">
        <w:rPr>
          <w:rFonts w:ascii="Arial" w:hAnsi="Arial" w:cs="Arial"/>
          <w:sz w:val="24"/>
          <w:szCs w:val="24"/>
        </w:rPr>
        <w:t>'n Dissiplinêre komitee is deur die beheerliggaam saamgestel om ernstige dissiplinêre aangeleenthede soos</w:t>
      </w:r>
      <w:r w:rsidR="00F10BD9">
        <w:rPr>
          <w:rFonts w:ascii="Arial" w:hAnsi="Arial" w:cs="Arial"/>
          <w:sz w:val="24"/>
          <w:szCs w:val="24"/>
        </w:rPr>
        <w:t xml:space="preserve"> </w:t>
      </w:r>
      <w:r w:rsidR="00B30989" w:rsidRPr="00B30989">
        <w:rPr>
          <w:rFonts w:ascii="Arial" w:hAnsi="Arial" w:cs="Arial"/>
          <w:sz w:val="24"/>
          <w:szCs w:val="24"/>
        </w:rPr>
        <w:t xml:space="preserve">genoem in par 19.4 en 19.5 te ondersoek en te hanteer. </w:t>
      </w:r>
      <w:r w:rsidR="00F10BD9">
        <w:rPr>
          <w:rFonts w:ascii="Arial" w:hAnsi="Arial" w:cs="Arial"/>
          <w:sz w:val="24"/>
          <w:szCs w:val="24"/>
        </w:rPr>
        <w:t xml:space="preserve"> </w:t>
      </w:r>
      <w:r w:rsidR="00B30989" w:rsidRPr="00B30989">
        <w:rPr>
          <w:rFonts w:ascii="Arial" w:hAnsi="Arial" w:cs="Arial"/>
          <w:sz w:val="24"/>
          <w:szCs w:val="24"/>
        </w:rPr>
        <w:t>Die dissiplinêre komitee bestaan uit die skoolhoof,</w:t>
      </w:r>
      <w:r w:rsidR="00F10BD9">
        <w:rPr>
          <w:rFonts w:ascii="Arial" w:hAnsi="Arial" w:cs="Arial"/>
          <w:sz w:val="24"/>
          <w:szCs w:val="24"/>
        </w:rPr>
        <w:t xml:space="preserve"> </w:t>
      </w:r>
      <w:r w:rsidR="00B30989" w:rsidRPr="00B30989">
        <w:rPr>
          <w:rFonts w:ascii="Arial" w:hAnsi="Arial" w:cs="Arial"/>
          <w:sz w:val="24"/>
          <w:szCs w:val="24"/>
        </w:rPr>
        <w:t>die dissiplinêre hoof en lede van die Beheerliggaam.</w:t>
      </w:r>
    </w:p>
    <w:p w:rsidR="00BE5B3E" w:rsidRDefault="00827CC1" w:rsidP="002E11E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ab/>
      </w:r>
    </w:p>
    <w:p w:rsidR="00BE5B3E" w:rsidRDefault="00827CC1" w:rsidP="002E11E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ab/>
        <w:t>Besluite word gebaseer op die riglyne soos vervat in die kode en word uitgevoer deur die voorsitter van die komitee na ‘n meerderheid besluit van die komitee.</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827CC1" w:rsidP="002E11E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B30989" w:rsidRPr="00B30989">
        <w:rPr>
          <w:rFonts w:ascii="Arial" w:hAnsi="Arial" w:cs="Arial"/>
          <w:sz w:val="24"/>
          <w:szCs w:val="24"/>
        </w:rPr>
        <w:t>Hierdie dokument is doelgerig om 'n veilige, aanvaarbare en gedissiplineerde omgewing wat motiverend op</w:t>
      </w:r>
      <w:r w:rsidR="00F10BD9">
        <w:rPr>
          <w:rFonts w:ascii="Arial" w:hAnsi="Arial" w:cs="Arial"/>
          <w:sz w:val="24"/>
          <w:szCs w:val="24"/>
        </w:rPr>
        <w:t xml:space="preserve"> </w:t>
      </w:r>
      <w:r w:rsidR="00B30989" w:rsidRPr="00B30989">
        <w:rPr>
          <w:rFonts w:ascii="Arial" w:hAnsi="Arial" w:cs="Arial"/>
          <w:sz w:val="24"/>
          <w:szCs w:val="24"/>
        </w:rPr>
        <w:t xml:space="preserve">Leerders inwerk daar te stel. </w:t>
      </w:r>
      <w:r w:rsidR="00F10BD9">
        <w:rPr>
          <w:rFonts w:ascii="Arial" w:hAnsi="Arial" w:cs="Arial"/>
          <w:sz w:val="24"/>
          <w:szCs w:val="24"/>
        </w:rPr>
        <w:t xml:space="preserve"> </w:t>
      </w:r>
      <w:r w:rsidR="00B30989" w:rsidRPr="00B30989">
        <w:rPr>
          <w:rFonts w:ascii="Arial" w:hAnsi="Arial" w:cs="Arial"/>
          <w:sz w:val="24"/>
          <w:szCs w:val="24"/>
        </w:rPr>
        <w:t>Dit dien ook om 'n hoë standaard van morele gedragspatrone by Leerders in te</w:t>
      </w:r>
      <w:r w:rsidR="00F10BD9">
        <w:rPr>
          <w:rFonts w:ascii="Arial" w:hAnsi="Arial" w:cs="Arial"/>
          <w:sz w:val="24"/>
          <w:szCs w:val="24"/>
        </w:rPr>
        <w:t xml:space="preserve"> </w:t>
      </w:r>
      <w:r w:rsidR="00B30989" w:rsidRPr="00B30989">
        <w:rPr>
          <w:rFonts w:ascii="Arial" w:hAnsi="Arial" w:cs="Arial"/>
          <w:sz w:val="24"/>
          <w:szCs w:val="24"/>
        </w:rPr>
        <w:t>skerp wat hulle sodoende toerus met die nodige lewensvaardighede, kennis en bedrewenheid om waardige</w:t>
      </w:r>
      <w:r w:rsidR="00F10BD9">
        <w:rPr>
          <w:rFonts w:ascii="Arial" w:hAnsi="Arial" w:cs="Arial"/>
          <w:sz w:val="24"/>
          <w:szCs w:val="24"/>
        </w:rPr>
        <w:t xml:space="preserve"> </w:t>
      </w:r>
      <w:r w:rsidR="00B30989" w:rsidRPr="00B30989">
        <w:rPr>
          <w:rFonts w:ascii="Arial" w:hAnsi="Arial" w:cs="Arial"/>
          <w:sz w:val="24"/>
          <w:szCs w:val="24"/>
        </w:rPr>
        <w:t xml:space="preserve">en verantwoordelike </w:t>
      </w:r>
      <w:r w:rsidR="00106BBC">
        <w:rPr>
          <w:rFonts w:ascii="Arial" w:hAnsi="Arial" w:cs="Arial"/>
          <w:sz w:val="24"/>
          <w:szCs w:val="24"/>
        </w:rPr>
        <w:t>burgers</w:t>
      </w:r>
      <w:r w:rsidR="00B30989" w:rsidRPr="00B30989">
        <w:rPr>
          <w:rFonts w:ascii="Arial" w:hAnsi="Arial" w:cs="Arial"/>
          <w:sz w:val="24"/>
          <w:szCs w:val="24"/>
        </w:rPr>
        <w:t xml:space="preserve"> in die samelewing te wees.</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827CC1" w:rsidP="002E11E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00B30989" w:rsidRPr="00B30989">
        <w:rPr>
          <w:rFonts w:ascii="Arial" w:hAnsi="Arial" w:cs="Arial"/>
          <w:sz w:val="24"/>
          <w:szCs w:val="24"/>
        </w:rPr>
        <w:t xml:space="preserve">Die primêre fokus is op regstellende leiding en dissipline. </w:t>
      </w:r>
      <w:r w:rsidR="00F10BD9">
        <w:rPr>
          <w:rFonts w:ascii="Arial" w:hAnsi="Arial" w:cs="Arial"/>
          <w:sz w:val="24"/>
          <w:szCs w:val="24"/>
        </w:rPr>
        <w:t xml:space="preserve"> </w:t>
      </w:r>
      <w:r w:rsidR="00B30989" w:rsidRPr="00B30989">
        <w:rPr>
          <w:rFonts w:ascii="Arial" w:hAnsi="Arial" w:cs="Arial"/>
          <w:sz w:val="24"/>
          <w:szCs w:val="24"/>
        </w:rPr>
        <w:t>Om nie bestraffend georiënteerd te wees nie, maar</w:t>
      </w:r>
      <w:r w:rsidR="00F10BD9">
        <w:rPr>
          <w:rFonts w:ascii="Arial" w:hAnsi="Arial" w:cs="Arial"/>
          <w:sz w:val="24"/>
          <w:szCs w:val="24"/>
        </w:rPr>
        <w:t xml:space="preserve"> </w:t>
      </w:r>
      <w:r w:rsidR="00B30989" w:rsidRPr="00B30989">
        <w:rPr>
          <w:rFonts w:ascii="Arial" w:hAnsi="Arial" w:cs="Arial"/>
          <w:sz w:val="24"/>
          <w:szCs w:val="24"/>
        </w:rPr>
        <w:t>om konstruktiewe leerpatrone daar te stel waardeur Leerders kan leer om verantwoordelikheid en</w:t>
      </w:r>
      <w:r w:rsidR="00F10BD9">
        <w:rPr>
          <w:rFonts w:ascii="Arial" w:hAnsi="Arial" w:cs="Arial"/>
          <w:sz w:val="24"/>
          <w:szCs w:val="24"/>
        </w:rPr>
        <w:t xml:space="preserve"> </w:t>
      </w:r>
      <w:r w:rsidR="00B30989" w:rsidRPr="00B30989">
        <w:rPr>
          <w:rFonts w:ascii="Arial" w:hAnsi="Arial" w:cs="Arial"/>
          <w:sz w:val="24"/>
          <w:szCs w:val="24"/>
        </w:rPr>
        <w:t>aanspreeklikheid te aanvaar vir hulle gedrag.</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827CC1" w:rsidP="002E11E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B30989" w:rsidRPr="00B30989">
        <w:rPr>
          <w:rFonts w:ascii="Arial" w:hAnsi="Arial" w:cs="Arial"/>
          <w:sz w:val="24"/>
          <w:szCs w:val="24"/>
        </w:rPr>
        <w:t xml:space="preserve">Hierdie Gedragskode is alleen afdwingbaar op Leerders van Hoërskool </w:t>
      </w:r>
      <w:r w:rsidR="00F10BD9">
        <w:rPr>
          <w:rFonts w:ascii="Arial" w:hAnsi="Arial" w:cs="Arial"/>
          <w:sz w:val="24"/>
          <w:szCs w:val="24"/>
        </w:rPr>
        <w:t xml:space="preserve">Ladybrand </w:t>
      </w:r>
      <w:r w:rsidR="00B30989" w:rsidRPr="00B30989">
        <w:rPr>
          <w:rFonts w:ascii="Arial" w:hAnsi="Arial" w:cs="Arial"/>
          <w:sz w:val="24"/>
          <w:szCs w:val="24"/>
        </w:rPr>
        <w:t>en is van toepassing op enige</w:t>
      </w:r>
      <w:r w:rsidR="00F10BD9">
        <w:rPr>
          <w:rFonts w:ascii="Arial" w:hAnsi="Arial" w:cs="Arial"/>
          <w:sz w:val="24"/>
          <w:szCs w:val="24"/>
        </w:rPr>
        <w:t xml:space="preserve"> </w:t>
      </w:r>
      <w:r w:rsidR="00B30989" w:rsidRPr="00B30989">
        <w:rPr>
          <w:rFonts w:ascii="Arial" w:hAnsi="Arial" w:cs="Arial"/>
          <w:sz w:val="24"/>
          <w:szCs w:val="24"/>
        </w:rPr>
        <w:t>eiendom van bogenoemde skool en of tydens enige geleentheid waartydens bogenoemde skool</w:t>
      </w:r>
      <w:r w:rsidR="00F10BD9">
        <w:rPr>
          <w:rFonts w:ascii="Arial" w:hAnsi="Arial" w:cs="Arial"/>
          <w:sz w:val="24"/>
          <w:szCs w:val="24"/>
        </w:rPr>
        <w:t xml:space="preserve"> </w:t>
      </w:r>
      <w:r w:rsidR="00B30989" w:rsidRPr="00B30989">
        <w:rPr>
          <w:rFonts w:ascii="Arial" w:hAnsi="Arial" w:cs="Arial"/>
          <w:sz w:val="24"/>
          <w:szCs w:val="24"/>
        </w:rPr>
        <w:t>verteenwoordig word en is bepalend ten opsigte van enige leerling van bogenoemde skool se openbare</w:t>
      </w:r>
      <w:r w:rsidR="00F10BD9">
        <w:rPr>
          <w:rFonts w:ascii="Arial" w:hAnsi="Arial" w:cs="Arial"/>
          <w:sz w:val="24"/>
          <w:szCs w:val="24"/>
        </w:rPr>
        <w:t xml:space="preserve"> </w:t>
      </w:r>
      <w:r w:rsidR="00B30989" w:rsidRPr="00B30989">
        <w:rPr>
          <w:rFonts w:ascii="Arial" w:hAnsi="Arial" w:cs="Arial"/>
          <w:sz w:val="24"/>
          <w:szCs w:val="24"/>
        </w:rPr>
        <w:t>gedrag.</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827CC1" w:rsidP="002E11E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00B30989" w:rsidRPr="00B30989">
        <w:rPr>
          <w:rFonts w:ascii="Arial" w:hAnsi="Arial" w:cs="Arial"/>
          <w:sz w:val="24"/>
          <w:szCs w:val="24"/>
        </w:rPr>
        <w:t>Die Skool se Gedragskode</w:t>
      </w:r>
      <w:r w:rsidR="00BC1AFE">
        <w:rPr>
          <w:rFonts w:ascii="Arial" w:hAnsi="Arial" w:cs="Arial"/>
          <w:sz w:val="24"/>
          <w:szCs w:val="24"/>
        </w:rPr>
        <w:t xml:space="preserve"> word deur Klaskamer </w:t>
      </w:r>
      <w:r w:rsidR="00B30989" w:rsidRPr="00B30989">
        <w:rPr>
          <w:rFonts w:ascii="Arial" w:hAnsi="Arial" w:cs="Arial"/>
          <w:sz w:val="24"/>
          <w:szCs w:val="24"/>
        </w:rPr>
        <w:t xml:space="preserve">reëls </w:t>
      </w:r>
      <w:r>
        <w:rPr>
          <w:rFonts w:ascii="Arial" w:hAnsi="Arial" w:cs="Arial"/>
          <w:sz w:val="24"/>
          <w:szCs w:val="24"/>
        </w:rPr>
        <w:t xml:space="preserve">asook die dissiplinêre stelsel </w:t>
      </w:r>
      <w:r w:rsidR="00B30989" w:rsidRPr="00B30989">
        <w:rPr>
          <w:rFonts w:ascii="Arial" w:hAnsi="Arial" w:cs="Arial"/>
          <w:sz w:val="24"/>
          <w:szCs w:val="24"/>
        </w:rPr>
        <w:t xml:space="preserve">aangevul wat ook 'n </w:t>
      </w:r>
      <w:r w:rsidR="00AB293B">
        <w:rPr>
          <w:rFonts w:ascii="Arial" w:hAnsi="Arial" w:cs="Arial"/>
          <w:sz w:val="24"/>
          <w:szCs w:val="24"/>
        </w:rPr>
        <w:t>l</w:t>
      </w:r>
      <w:r w:rsidR="00B30989" w:rsidRPr="00B30989">
        <w:rPr>
          <w:rFonts w:ascii="Arial" w:hAnsi="Arial" w:cs="Arial"/>
          <w:sz w:val="24"/>
          <w:szCs w:val="24"/>
        </w:rPr>
        <w:t>ys van reëls en</w:t>
      </w:r>
      <w:r w:rsidR="00BF431A">
        <w:rPr>
          <w:rFonts w:ascii="Arial" w:hAnsi="Arial" w:cs="Arial"/>
          <w:sz w:val="24"/>
          <w:szCs w:val="24"/>
        </w:rPr>
        <w:t xml:space="preserve"> </w:t>
      </w:r>
      <w:r w:rsidR="00B30989" w:rsidRPr="00B30989">
        <w:rPr>
          <w:rFonts w:ascii="Arial" w:hAnsi="Arial" w:cs="Arial"/>
          <w:sz w:val="24"/>
          <w:szCs w:val="24"/>
        </w:rPr>
        <w:t>aksies bevat wat in werking tree wanneer hierdie reëls oortree word</w:t>
      </w:r>
      <w:r w:rsidR="00BC1AFE">
        <w:rPr>
          <w:rFonts w:ascii="Arial" w:hAnsi="Arial" w:cs="Arial"/>
          <w:sz w:val="24"/>
          <w:szCs w:val="24"/>
        </w:rPr>
        <w:t xml:space="preserve">. </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827CC1" w:rsidP="002E11E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B30989" w:rsidRPr="00B30989">
        <w:rPr>
          <w:rFonts w:ascii="Arial" w:hAnsi="Arial" w:cs="Arial"/>
          <w:sz w:val="24"/>
          <w:szCs w:val="24"/>
        </w:rPr>
        <w:t>Leerders word verplig om die Gedragskode na te kom en word onder geen omstandighede daarvan vrygestel</w:t>
      </w:r>
      <w:r w:rsidR="00BF431A">
        <w:rPr>
          <w:rFonts w:ascii="Arial" w:hAnsi="Arial" w:cs="Arial"/>
          <w:sz w:val="24"/>
          <w:szCs w:val="24"/>
        </w:rPr>
        <w:t xml:space="preserve"> </w:t>
      </w:r>
      <w:r w:rsidR="00B30989" w:rsidRPr="00B30989">
        <w:rPr>
          <w:rFonts w:ascii="Arial" w:hAnsi="Arial" w:cs="Arial"/>
          <w:sz w:val="24"/>
          <w:szCs w:val="24"/>
        </w:rPr>
        <w:t>nie.</w:t>
      </w:r>
      <w:r w:rsidR="00BF431A">
        <w:rPr>
          <w:rFonts w:ascii="Arial" w:hAnsi="Arial" w:cs="Arial"/>
          <w:sz w:val="24"/>
          <w:szCs w:val="24"/>
        </w:rPr>
        <w:t xml:space="preserve"> </w:t>
      </w:r>
      <w:r w:rsidR="00B30989" w:rsidRPr="00B30989">
        <w:rPr>
          <w:rFonts w:ascii="Arial" w:hAnsi="Arial" w:cs="Arial"/>
          <w:sz w:val="24"/>
          <w:szCs w:val="24"/>
        </w:rPr>
        <w:t xml:space="preserve"> Dit is die ouers se plig om toe te sien dat hulle kinders die gedragskode nakom.</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720"/>
        <w:rPr>
          <w:rFonts w:ascii="Arial" w:hAnsi="Arial" w:cs="Arial"/>
          <w:sz w:val="24"/>
          <w:szCs w:val="24"/>
        </w:rPr>
      </w:pPr>
      <w:r w:rsidRPr="00B30989">
        <w:rPr>
          <w:rFonts w:ascii="Arial" w:hAnsi="Arial" w:cs="Arial"/>
          <w:sz w:val="24"/>
          <w:szCs w:val="24"/>
        </w:rPr>
        <w:t>'n Opvoeder / personeellid / lid van beheerliggaam / ouer / leerder wat bewus word van ‘n oortreding gepleeg</w:t>
      </w:r>
      <w:r w:rsidR="00BF431A">
        <w:rPr>
          <w:rFonts w:ascii="Arial" w:hAnsi="Arial" w:cs="Arial"/>
          <w:sz w:val="24"/>
          <w:szCs w:val="24"/>
        </w:rPr>
        <w:t xml:space="preserve"> </w:t>
      </w:r>
      <w:r w:rsidRPr="00B30989">
        <w:rPr>
          <w:rFonts w:ascii="Arial" w:hAnsi="Arial" w:cs="Arial"/>
          <w:sz w:val="24"/>
          <w:szCs w:val="24"/>
        </w:rPr>
        <w:t xml:space="preserve">soos genoem </w:t>
      </w:r>
      <w:r w:rsidR="00AB293B">
        <w:rPr>
          <w:rFonts w:ascii="Arial" w:hAnsi="Arial" w:cs="Arial"/>
          <w:sz w:val="24"/>
          <w:szCs w:val="24"/>
        </w:rPr>
        <w:t>i</w:t>
      </w:r>
      <w:r w:rsidRPr="00B30989">
        <w:rPr>
          <w:rFonts w:ascii="Arial" w:hAnsi="Arial" w:cs="Arial"/>
          <w:sz w:val="24"/>
          <w:szCs w:val="24"/>
        </w:rPr>
        <w:t>n par 19.4 en 19.5 moet dit so gou as moontlik aan die skool se dissiplinêre hoof rapporteer.</w:t>
      </w:r>
    </w:p>
    <w:p w:rsidR="00BE5B3E" w:rsidRDefault="00BE5B3E" w:rsidP="002E11E4">
      <w:pPr>
        <w:autoSpaceDE w:val="0"/>
        <w:autoSpaceDN w:val="0"/>
        <w:adjustRightInd w:val="0"/>
        <w:spacing w:after="0" w:line="240" w:lineRule="auto"/>
        <w:ind w:left="720"/>
        <w:rPr>
          <w:rFonts w:ascii="Arial" w:hAnsi="Arial" w:cs="Arial"/>
          <w:sz w:val="24"/>
          <w:szCs w:val="24"/>
        </w:rPr>
      </w:pPr>
    </w:p>
    <w:p w:rsidR="00BE5B3E" w:rsidRDefault="00B30989" w:rsidP="002E11E4">
      <w:pPr>
        <w:autoSpaceDE w:val="0"/>
        <w:autoSpaceDN w:val="0"/>
        <w:adjustRightInd w:val="0"/>
        <w:spacing w:after="0" w:line="240" w:lineRule="auto"/>
        <w:ind w:left="720"/>
        <w:rPr>
          <w:rFonts w:ascii="Arial" w:hAnsi="Arial" w:cs="Arial"/>
          <w:sz w:val="24"/>
          <w:szCs w:val="24"/>
        </w:rPr>
      </w:pPr>
      <w:r w:rsidRPr="00B30989">
        <w:rPr>
          <w:rFonts w:ascii="Arial" w:hAnsi="Arial" w:cs="Arial"/>
          <w:sz w:val="24"/>
          <w:szCs w:val="24"/>
        </w:rPr>
        <w:t>As hy / sy nie beskikbaar is nie die prinsipaal, as hy / sy nie beskikbaar is nie die dissiplinêre komitee se</w:t>
      </w:r>
      <w:r w:rsidR="002B58F7">
        <w:rPr>
          <w:rFonts w:ascii="Arial" w:hAnsi="Arial" w:cs="Arial"/>
          <w:sz w:val="24"/>
          <w:szCs w:val="24"/>
        </w:rPr>
        <w:t xml:space="preserve"> </w:t>
      </w:r>
      <w:r w:rsidRPr="00B30989">
        <w:rPr>
          <w:rFonts w:ascii="Arial" w:hAnsi="Arial" w:cs="Arial"/>
          <w:sz w:val="24"/>
          <w:szCs w:val="24"/>
        </w:rPr>
        <w:t xml:space="preserve">voorsitter en as hy </w:t>
      </w:r>
      <w:r w:rsidRPr="00B30989">
        <w:rPr>
          <w:rFonts w:ascii="Arial" w:hAnsi="Arial" w:cs="Arial"/>
          <w:i/>
          <w:iCs/>
          <w:sz w:val="24"/>
          <w:szCs w:val="24"/>
        </w:rPr>
        <w:t xml:space="preserve">I </w:t>
      </w:r>
      <w:r w:rsidRPr="00B30989">
        <w:rPr>
          <w:rFonts w:ascii="Arial" w:hAnsi="Arial" w:cs="Arial"/>
          <w:sz w:val="24"/>
          <w:szCs w:val="24"/>
        </w:rPr>
        <w:t xml:space="preserve">sy nie beskikbaar </w:t>
      </w:r>
      <w:r w:rsidR="00BF431A">
        <w:rPr>
          <w:rFonts w:ascii="Arial" w:hAnsi="Arial" w:cs="Arial"/>
          <w:sz w:val="24"/>
          <w:szCs w:val="24"/>
        </w:rPr>
        <w:t>is</w:t>
      </w:r>
      <w:r w:rsidRPr="00B30989">
        <w:rPr>
          <w:rFonts w:ascii="Arial" w:hAnsi="Arial" w:cs="Arial"/>
          <w:sz w:val="24"/>
          <w:szCs w:val="24"/>
        </w:rPr>
        <w:t xml:space="preserve"> nie die voorsitter van d</w:t>
      </w:r>
      <w:r w:rsidR="00BF431A">
        <w:rPr>
          <w:rFonts w:ascii="Arial" w:hAnsi="Arial" w:cs="Arial"/>
          <w:sz w:val="24"/>
          <w:szCs w:val="24"/>
        </w:rPr>
        <w:t>ie Beheerliggaam.</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2B58F7" w:rsidP="002E11E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00B30989" w:rsidRPr="00B30989">
        <w:rPr>
          <w:rFonts w:ascii="Arial" w:hAnsi="Arial" w:cs="Arial"/>
          <w:sz w:val="24"/>
          <w:szCs w:val="24"/>
        </w:rPr>
        <w:t xml:space="preserve">Die </w:t>
      </w:r>
      <w:r>
        <w:rPr>
          <w:rFonts w:ascii="Arial" w:hAnsi="Arial" w:cs="Arial"/>
          <w:sz w:val="24"/>
          <w:szCs w:val="24"/>
        </w:rPr>
        <w:t>VRL</w:t>
      </w:r>
      <w:r w:rsidR="00B30989" w:rsidRPr="00B30989">
        <w:rPr>
          <w:rFonts w:ascii="Arial" w:hAnsi="Arial" w:cs="Arial"/>
          <w:sz w:val="24"/>
          <w:szCs w:val="24"/>
        </w:rPr>
        <w:t xml:space="preserve"> se erekode maak deel uit van die gedragskode en enige oortredings van die erekode sal</w:t>
      </w:r>
      <w:r w:rsidR="00BF431A">
        <w:rPr>
          <w:rFonts w:ascii="Arial" w:hAnsi="Arial" w:cs="Arial"/>
          <w:sz w:val="24"/>
          <w:szCs w:val="24"/>
        </w:rPr>
        <w:t xml:space="preserve"> </w:t>
      </w:r>
      <w:r w:rsidR="00B30989" w:rsidRPr="00B30989">
        <w:rPr>
          <w:rFonts w:ascii="Arial" w:hAnsi="Arial" w:cs="Arial"/>
          <w:sz w:val="24"/>
          <w:szCs w:val="24"/>
        </w:rPr>
        <w:t>binne die raamwerk van die gedragskode gehanteer word.</w:t>
      </w:r>
    </w:p>
    <w:p w:rsidR="00BE5B3E" w:rsidRDefault="002B58F7" w:rsidP="002E11E4">
      <w:pPr>
        <w:rPr>
          <w:rFonts w:ascii="Arial" w:hAnsi="Arial" w:cs="Arial"/>
          <w:sz w:val="24"/>
          <w:szCs w:val="24"/>
        </w:rPr>
      </w:pPr>
      <w:r>
        <w:rPr>
          <w:rFonts w:ascii="Arial" w:hAnsi="Arial" w:cs="Arial"/>
          <w:sz w:val="24"/>
          <w:szCs w:val="24"/>
        </w:rPr>
        <w:br w:type="page"/>
      </w:r>
    </w:p>
    <w:p w:rsidR="00BE5B3E" w:rsidRDefault="002B58F7" w:rsidP="002E11E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B30989" w:rsidRPr="00B30989">
        <w:rPr>
          <w:rFonts w:ascii="Arial" w:hAnsi="Arial" w:cs="Arial"/>
          <w:sz w:val="24"/>
          <w:szCs w:val="24"/>
        </w:rPr>
        <w:t>Die volgende dien as outomatiese diskwalifikasie ten opsigte van leierskapsposisies by die skool;</w:t>
      </w:r>
    </w:p>
    <w:p w:rsidR="00BE5B3E" w:rsidRDefault="00BE5B3E" w:rsidP="002E11E4">
      <w:pPr>
        <w:autoSpaceDE w:val="0"/>
        <w:autoSpaceDN w:val="0"/>
        <w:adjustRightInd w:val="0"/>
        <w:spacing w:after="0" w:line="240" w:lineRule="auto"/>
        <w:ind w:left="720" w:hanging="720"/>
        <w:rPr>
          <w:rFonts w:ascii="Arial" w:hAnsi="Arial" w:cs="Arial"/>
          <w:sz w:val="24"/>
          <w:szCs w:val="24"/>
        </w:rPr>
      </w:pPr>
    </w:p>
    <w:p w:rsidR="00BE5B3E" w:rsidRDefault="00B30989" w:rsidP="002E11E4">
      <w:pPr>
        <w:pStyle w:val="ListParagraph"/>
        <w:numPr>
          <w:ilvl w:val="0"/>
          <w:numId w:val="10"/>
        </w:numPr>
        <w:autoSpaceDE w:val="0"/>
        <w:autoSpaceDN w:val="0"/>
        <w:adjustRightInd w:val="0"/>
        <w:spacing w:after="0" w:line="240" w:lineRule="auto"/>
        <w:rPr>
          <w:rFonts w:ascii="Arial" w:hAnsi="Arial" w:cs="Arial"/>
          <w:sz w:val="24"/>
          <w:szCs w:val="24"/>
        </w:rPr>
      </w:pPr>
      <w:r w:rsidRPr="002B58F7">
        <w:rPr>
          <w:rFonts w:ascii="Arial" w:hAnsi="Arial" w:cs="Arial"/>
          <w:sz w:val="24"/>
          <w:szCs w:val="24"/>
        </w:rPr>
        <w:t>Enige leerder wat 'n graad herhaal of herhaal het</w:t>
      </w:r>
      <w:r w:rsidR="00BC1AFE">
        <w:rPr>
          <w:rFonts w:ascii="Arial" w:hAnsi="Arial" w:cs="Arial"/>
          <w:sz w:val="24"/>
          <w:szCs w:val="24"/>
        </w:rPr>
        <w:t>;</w:t>
      </w:r>
    </w:p>
    <w:p w:rsidR="00BE5B3E" w:rsidRDefault="00B30989" w:rsidP="002E11E4">
      <w:pPr>
        <w:pStyle w:val="ListParagraph"/>
        <w:numPr>
          <w:ilvl w:val="0"/>
          <w:numId w:val="10"/>
        </w:numPr>
        <w:autoSpaceDE w:val="0"/>
        <w:autoSpaceDN w:val="0"/>
        <w:adjustRightInd w:val="0"/>
        <w:spacing w:after="0" w:line="240" w:lineRule="auto"/>
        <w:rPr>
          <w:rFonts w:ascii="Arial" w:hAnsi="Arial" w:cs="Arial"/>
          <w:sz w:val="24"/>
          <w:szCs w:val="24"/>
        </w:rPr>
      </w:pPr>
      <w:r w:rsidRPr="002B58F7">
        <w:rPr>
          <w:rFonts w:ascii="Arial" w:hAnsi="Arial" w:cs="Arial"/>
          <w:sz w:val="24"/>
          <w:szCs w:val="24"/>
        </w:rPr>
        <w:t>Enige graad 11</w:t>
      </w:r>
      <w:r w:rsidR="00AB293B">
        <w:rPr>
          <w:rFonts w:ascii="Arial" w:hAnsi="Arial" w:cs="Arial"/>
          <w:sz w:val="24"/>
          <w:szCs w:val="24"/>
        </w:rPr>
        <w:t>-</w:t>
      </w:r>
      <w:r w:rsidRPr="002B58F7">
        <w:rPr>
          <w:rFonts w:ascii="Arial" w:hAnsi="Arial" w:cs="Arial"/>
          <w:sz w:val="24"/>
          <w:szCs w:val="24"/>
        </w:rPr>
        <w:t>leerder wat skuldig bevind is tydens 'n dissiplinêre verhoor aan 'n oortreding genoem in</w:t>
      </w:r>
      <w:r w:rsidR="002B58F7" w:rsidRPr="002B58F7">
        <w:rPr>
          <w:rFonts w:ascii="Arial" w:hAnsi="Arial" w:cs="Arial"/>
          <w:sz w:val="24"/>
          <w:szCs w:val="24"/>
        </w:rPr>
        <w:t xml:space="preserve"> </w:t>
      </w:r>
      <w:r w:rsidRPr="002B58F7">
        <w:rPr>
          <w:rFonts w:ascii="Arial" w:hAnsi="Arial" w:cs="Arial"/>
          <w:sz w:val="24"/>
          <w:szCs w:val="24"/>
        </w:rPr>
        <w:t>paragraaf 19.4</w:t>
      </w:r>
      <w:r w:rsidR="00BC1AFE">
        <w:rPr>
          <w:rFonts w:ascii="Arial" w:hAnsi="Arial" w:cs="Arial"/>
          <w:sz w:val="24"/>
          <w:szCs w:val="24"/>
        </w:rPr>
        <w:t>;</w:t>
      </w:r>
    </w:p>
    <w:p w:rsidR="00BE5B3E" w:rsidRDefault="00B30989" w:rsidP="002E11E4">
      <w:pPr>
        <w:pStyle w:val="ListParagraph"/>
        <w:numPr>
          <w:ilvl w:val="0"/>
          <w:numId w:val="10"/>
        </w:numPr>
        <w:autoSpaceDE w:val="0"/>
        <w:autoSpaceDN w:val="0"/>
        <w:adjustRightInd w:val="0"/>
        <w:spacing w:after="0" w:line="240" w:lineRule="auto"/>
        <w:rPr>
          <w:rFonts w:ascii="Arial" w:hAnsi="Arial" w:cs="Arial"/>
          <w:sz w:val="24"/>
          <w:szCs w:val="24"/>
        </w:rPr>
      </w:pPr>
      <w:r w:rsidRPr="002B58F7">
        <w:rPr>
          <w:rFonts w:ascii="Arial" w:hAnsi="Arial" w:cs="Arial"/>
          <w:sz w:val="24"/>
          <w:szCs w:val="24"/>
        </w:rPr>
        <w:t>Enige leerder wat 'n leierskapsposisie beklee en hom skuldig maak aan oortreding soos vervat in par 19.4</w:t>
      </w:r>
      <w:r w:rsidR="00AC01AF" w:rsidRPr="002B58F7">
        <w:rPr>
          <w:rFonts w:ascii="Arial" w:hAnsi="Arial" w:cs="Arial"/>
          <w:sz w:val="24"/>
          <w:szCs w:val="24"/>
        </w:rPr>
        <w:t xml:space="preserve"> </w:t>
      </w:r>
      <w:r w:rsidRPr="002B58F7">
        <w:rPr>
          <w:rFonts w:ascii="Arial" w:hAnsi="Arial" w:cs="Arial"/>
          <w:sz w:val="24"/>
          <w:szCs w:val="24"/>
        </w:rPr>
        <w:t>kan deur die dissiplinêre komitee onthef word van sy posisie vir 'n periode soos deur die dissiplinêre</w:t>
      </w:r>
      <w:r w:rsidR="002B58F7" w:rsidRPr="002B58F7">
        <w:rPr>
          <w:rFonts w:ascii="Arial" w:hAnsi="Arial" w:cs="Arial"/>
          <w:sz w:val="24"/>
          <w:szCs w:val="24"/>
        </w:rPr>
        <w:t xml:space="preserve"> </w:t>
      </w:r>
      <w:r w:rsidRPr="002B58F7">
        <w:rPr>
          <w:rFonts w:ascii="Arial" w:hAnsi="Arial" w:cs="Arial"/>
          <w:sz w:val="24"/>
          <w:szCs w:val="24"/>
        </w:rPr>
        <w:t>komitee bepaal.</w:t>
      </w:r>
    </w:p>
    <w:p w:rsidR="00BE5B3E" w:rsidRDefault="00B30989" w:rsidP="002E11E4">
      <w:pPr>
        <w:pStyle w:val="ListParagraph"/>
        <w:numPr>
          <w:ilvl w:val="0"/>
          <w:numId w:val="10"/>
        </w:numPr>
        <w:autoSpaceDE w:val="0"/>
        <w:autoSpaceDN w:val="0"/>
        <w:adjustRightInd w:val="0"/>
        <w:spacing w:after="0" w:line="240" w:lineRule="auto"/>
        <w:rPr>
          <w:rFonts w:ascii="Arial" w:hAnsi="Arial" w:cs="Arial"/>
          <w:sz w:val="24"/>
          <w:szCs w:val="24"/>
        </w:rPr>
      </w:pPr>
      <w:r w:rsidRPr="002B58F7">
        <w:rPr>
          <w:rFonts w:ascii="Arial" w:hAnsi="Arial" w:cs="Arial"/>
          <w:sz w:val="24"/>
          <w:szCs w:val="24"/>
        </w:rPr>
        <w:t>Enige graad 10, 11 en 12 leerder wat hom</w:t>
      </w:r>
      <w:r w:rsidR="00106BBC">
        <w:rPr>
          <w:rFonts w:ascii="Arial" w:hAnsi="Arial" w:cs="Arial"/>
          <w:sz w:val="24"/>
          <w:szCs w:val="24"/>
        </w:rPr>
        <w:t xml:space="preserve"> / haar</w:t>
      </w:r>
      <w:r w:rsidRPr="002B58F7">
        <w:rPr>
          <w:rFonts w:ascii="Arial" w:hAnsi="Arial" w:cs="Arial"/>
          <w:sz w:val="24"/>
          <w:szCs w:val="24"/>
        </w:rPr>
        <w:t xml:space="preserve"> skuldig maak aan oortreding soos genoem In par 19.5</w:t>
      </w:r>
      <w:r w:rsidR="00BC1AFE">
        <w:rPr>
          <w:rFonts w:ascii="Arial" w:hAnsi="Arial" w:cs="Arial"/>
          <w:sz w:val="24"/>
          <w:szCs w:val="24"/>
        </w:rPr>
        <w:t>;</w:t>
      </w:r>
    </w:p>
    <w:p w:rsidR="00BE5B3E" w:rsidRDefault="00B30989" w:rsidP="002E11E4">
      <w:pPr>
        <w:pStyle w:val="ListParagraph"/>
        <w:numPr>
          <w:ilvl w:val="0"/>
          <w:numId w:val="10"/>
        </w:numPr>
        <w:autoSpaceDE w:val="0"/>
        <w:autoSpaceDN w:val="0"/>
        <w:adjustRightInd w:val="0"/>
        <w:spacing w:after="0" w:line="240" w:lineRule="auto"/>
        <w:rPr>
          <w:rFonts w:ascii="Arial" w:hAnsi="Arial" w:cs="Arial"/>
          <w:sz w:val="24"/>
          <w:szCs w:val="24"/>
        </w:rPr>
      </w:pPr>
      <w:r w:rsidRPr="002B58F7">
        <w:rPr>
          <w:rFonts w:ascii="Arial" w:hAnsi="Arial" w:cs="Arial"/>
          <w:sz w:val="24"/>
          <w:szCs w:val="24"/>
        </w:rPr>
        <w:t>‘n Leerder wat in 'n leierskapsposisie is en hom</w:t>
      </w:r>
      <w:r w:rsidR="00106BBC">
        <w:rPr>
          <w:rFonts w:ascii="Arial" w:hAnsi="Arial" w:cs="Arial"/>
          <w:sz w:val="24"/>
          <w:szCs w:val="24"/>
        </w:rPr>
        <w:t xml:space="preserve"> / haar</w:t>
      </w:r>
      <w:r w:rsidRPr="002B58F7">
        <w:rPr>
          <w:rFonts w:ascii="Arial" w:hAnsi="Arial" w:cs="Arial"/>
          <w:sz w:val="24"/>
          <w:szCs w:val="24"/>
        </w:rPr>
        <w:t xml:space="preserve"> skuldig maak aan 'n oortreding soos genoem in par 19.5</w:t>
      </w:r>
      <w:r w:rsidR="00AC01AF" w:rsidRPr="002B58F7">
        <w:rPr>
          <w:rFonts w:ascii="Arial" w:hAnsi="Arial" w:cs="Arial"/>
          <w:sz w:val="24"/>
          <w:szCs w:val="24"/>
        </w:rPr>
        <w:t xml:space="preserve"> </w:t>
      </w:r>
      <w:r w:rsidR="00BC1AFE">
        <w:rPr>
          <w:rFonts w:ascii="Arial" w:hAnsi="Arial" w:cs="Arial"/>
          <w:sz w:val="24"/>
          <w:szCs w:val="24"/>
        </w:rPr>
        <w:t xml:space="preserve">kan </w:t>
      </w:r>
      <w:r w:rsidRPr="002B58F7">
        <w:rPr>
          <w:rFonts w:ascii="Arial" w:hAnsi="Arial" w:cs="Arial"/>
          <w:sz w:val="24"/>
          <w:szCs w:val="24"/>
        </w:rPr>
        <w:t>permanent ontneem word van sy leierskapsposisie deur die dissiplinêre komitee.</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firstLine="720"/>
        <w:rPr>
          <w:rFonts w:ascii="Arial" w:hAnsi="Arial" w:cs="Arial"/>
          <w:sz w:val="24"/>
          <w:szCs w:val="24"/>
        </w:rPr>
      </w:pPr>
      <w:r w:rsidRPr="00B30989">
        <w:rPr>
          <w:rFonts w:ascii="Arial" w:hAnsi="Arial" w:cs="Arial"/>
          <w:sz w:val="24"/>
          <w:szCs w:val="24"/>
        </w:rPr>
        <w:t xml:space="preserve">Leierskapsposisies verwys na </w:t>
      </w:r>
      <w:r w:rsidR="00AC01AF">
        <w:rPr>
          <w:rFonts w:ascii="Arial" w:hAnsi="Arial" w:cs="Arial"/>
          <w:sz w:val="24"/>
          <w:szCs w:val="24"/>
        </w:rPr>
        <w:t>VRL</w:t>
      </w:r>
      <w:r w:rsidRPr="00B30989">
        <w:rPr>
          <w:rFonts w:ascii="Arial" w:hAnsi="Arial" w:cs="Arial"/>
          <w:sz w:val="24"/>
          <w:szCs w:val="24"/>
        </w:rPr>
        <w:t>.</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2B58F7" w:rsidP="002E11E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9.1</w:t>
      </w:r>
      <w:r>
        <w:rPr>
          <w:rFonts w:ascii="Arial" w:hAnsi="Arial" w:cs="Arial"/>
          <w:sz w:val="24"/>
          <w:szCs w:val="24"/>
        </w:rPr>
        <w:tab/>
      </w:r>
      <w:r w:rsidR="00B30989" w:rsidRPr="00B30989">
        <w:rPr>
          <w:rFonts w:ascii="Arial" w:hAnsi="Arial" w:cs="Arial"/>
          <w:sz w:val="24"/>
          <w:szCs w:val="24"/>
        </w:rPr>
        <w:t>'n Leerder wat gediskwalifiseer is in terme van bogenoemde kan 'n skriftelike versoek aan die beheerliggaam rig</w:t>
      </w:r>
      <w:r w:rsidR="00AC01AF">
        <w:rPr>
          <w:rFonts w:ascii="Arial" w:hAnsi="Arial" w:cs="Arial"/>
          <w:sz w:val="24"/>
          <w:szCs w:val="24"/>
        </w:rPr>
        <w:t xml:space="preserve"> </w:t>
      </w:r>
      <w:r w:rsidR="00B30989" w:rsidRPr="00B30989">
        <w:rPr>
          <w:rFonts w:ascii="Arial" w:hAnsi="Arial" w:cs="Arial"/>
          <w:sz w:val="24"/>
          <w:szCs w:val="24"/>
        </w:rPr>
        <w:t xml:space="preserve">om par 9 </w:t>
      </w:r>
      <w:r>
        <w:rPr>
          <w:rFonts w:ascii="Arial" w:hAnsi="Arial" w:cs="Arial"/>
          <w:sz w:val="24"/>
          <w:szCs w:val="24"/>
        </w:rPr>
        <w:t>I</w:t>
      </w:r>
      <w:r w:rsidR="00B30989" w:rsidRPr="00B30989">
        <w:rPr>
          <w:rFonts w:ascii="Arial" w:hAnsi="Arial" w:cs="Arial"/>
          <w:sz w:val="24"/>
          <w:szCs w:val="24"/>
        </w:rPr>
        <w:t xml:space="preserve">, </w:t>
      </w:r>
      <w:r>
        <w:rPr>
          <w:rFonts w:ascii="Arial" w:hAnsi="Arial" w:cs="Arial"/>
          <w:sz w:val="24"/>
          <w:szCs w:val="24"/>
        </w:rPr>
        <w:t xml:space="preserve">II </w:t>
      </w:r>
      <w:r w:rsidR="00B30989" w:rsidRPr="00B30989">
        <w:rPr>
          <w:rFonts w:ascii="Arial" w:hAnsi="Arial" w:cs="Arial"/>
          <w:sz w:val="24"/>
          <w:szCs w:val="24"/>
        </w:rPr>
        <w:t xml:space="preserve">en </w:t>
      </w:r>
      <w:r>
        <w:rPr>
          <w:rFonts w:ascii="Arial" w:hAnsi="Arial" w:cs="Arial"/>
          <w:sz w:val="24"/>
          <w:szCs w:val="24"/>
        </w:rPr>
        <w:t>IV</w:t>
      </w:r>
      <w:r w:rsidR="00B30989" w:rsidRPr="00B30989">
        <w:rPr>
          <w:rFonts w:ascii="Arial" w:hAnsi="Arial" w:cs="Arial"/>
          <w:sz w:val="24"/>
          <w:szCs w:val="24"/>
        </w:rPr>
        <w:t xml:space="preserve"> in heroorweging te neem en toegelaat te word om genomineer te word vir </w:t>
      </w:r>
      <w:r w:rsidR="00AC01AF">
        <w:rPr>
          <w:rFonts w:ascii="Arial" w:hAnsi="Arial" w:cs="Arial"/>
          <w:sz w:val="24"/>
          <w:szCs w:val="24"/>
        </w:rPr>
        <w:t>die VRL</w:t>
      </w:r>
      <w:r w:rsidR="00B30989" w:rsidRPr="00B30989">
        <w:rPr>
          <w:rFonts w:ascii="Arial" w:hAnsi="Arial" w:cs="Arial"/>
          <w:sz w:val="24"/>
          <w:szCs w:val="24"/>
        </w:rPr>
        <w:t>.</w:t>
      </w:r>
    </w:p>
    <w:p w:rsidR="00BE5B3E" w:rsidRDefault="00B30989" w:rsidP="002E11E4">
      <w:pPr>
        <w:autoSpaceDE w:val="0"/>
        <w:autoSpaceDN w:val="0"/>
        <w:adjustRightInd w:val="0"/>
        <w:spacing w:after="0" w:line="240" w:lineRule="auto"/>
        <w:ind w:left="720" w:hanging="720"/>
        <w:rPr>
          <w:rFonts w:ascii="Arial" w:hAnsi="Arial" w:cs="Arial"/>
          <w:sz w:val="24"/>
          <w:szCs w:val="24"/>
        </w:rPr>
      </w:pPr>
      <w:r w:rsidRPr="00B30989">
        <w:rPr>
          <w:rFonts w:ascii="Arial" w:hAnsi="Arial" w:cs="Arial"/>
          <w:sz w:val="24"/>
          <w:szCs w:val="24"/>
        </w:rPr>
        <w:t>9.2</w:t>
      </w:r>
      <w:r w:rsidR="002B58F7">
        <w:rPr>
          <w:rFonts w:ascii="Arial" w:hAnsi="Arial" w:cs="Arial"/>
          <w:sz w:val="24"/>
          <w:szCs w:val="24"/>
        </w:rPr>
        <w:tab/>
      </w:r>
      <w:r w:rsidRPr="00B30989">
        <w:rPr>
          <w:rFonts w:ascii="Arial" w:hAnsi="Arial" w:cs="Arial"/>
          <w:sz w:val="24"/>
          <w:szCs w:val="24"/>
        </w:rPr>
        <w:t xml:space="preserve">Die beheerliggaam behou die reg voor om </w:t>
      </w:r>
      <w:r w:rsidR="00BC1AFE">
        <w:rPr>
          <w:rFonts w:ascii="Arial" w:hAnsi="Arial" w:cs="Arial"/>
          <w:sz w:val="24"/>
          <w:szCs w:val="24"/>
        </w:rPr>
        <w:t xml:space="preserve"> par </w:t>
      </w:r>
      <w:r w:rsidRPr="00B30989">
        <w:rPr>
          <w:rFonts w:ascii="Arial" w:hAnsi="Arial" w:cs="Arial"/>
          <w:sz w:val="24"/>
          <w:szCs w:val="24"/>
        </w:rPr>
        <w:t xml:space="preserve">9 </w:t>
      </w:r>
      <w:r w:rsidR="002B58F7">
        <w:rPr>
          <w:rFonts w:ascii="Arial" w:hAnsi="Arial" w:cs="Arial"/>
          <w:sz w:val="24"/>
          <w:szCs w:val="24"/>
        </w:rPr>
        <w:t>I</w:t>
      </w:r>
      <w:r w:rsidRPr="00B30989">
        <w:rPr>
          <w:rFonts w:ascii="Arial" w:hAnsi="Arial" w:cs="Arial"/>
          <w:sz w:val="24"/>
          <w:szCs w:val="24"/>
        </w:rPr>
        <w:t xml:space="preserve">, </w:t>
      </w:r>
      <w:r w:rsidR="002B58F7">
        <w:rPr>
          <w:rFonts w:ascii="Arial" w:hAnsi="Arial" w:cs="Arial"/>
          <w:sz w:val="24"/>
          <w:szCs w:val="24"/>
        </w:rPr>
        <w:t>II</w:t>
      </w:r>
      <w:r w:rsidRPr="00B30989">
        <w:rPr>
          <w:rFonts w:ascii="Arial" w:hAnsi="Arial" w:cs="Arial"/>
          <w:sz w:val="24"/>
          <w:szCs w:val="24"/>
        </w:rPr>
        <w:t xml:space="preserve"> en </w:t>
      </w:r>
      <w:r w:rsidR="002B58F7">
        <w:rPr>
          <w:rFonts w:ascii="Arial" w:hAnsi="Arial" w:cs="Arial"/>
          <w:sz w:val="24"/>
          <w:szCs w:val="24"/>
        </w:rPr>
        <w:t>IV</w:t>
      </w:r>
      <w:r w:rsidRPr="00B30989">
        <w:rPr>
          <w:rFonts w:ascii="Arial" w:hAnsi="Arial" w:cs="Arial"/>
          <w:sz w:val="24"/>
          <w:szCs w:val="24"/>
        </w:rPr>
        <w:t xml:space="preserve"> in heroorweging te neem, ooreenkomstig die gedrag van</w:t>
      </w:r>
      <w:r w:rsidR="00AC01AF">
        <w:rPr>
          <w:rFonts w:ascii="Arial" w:hAnsi="Arial" w:cs="Arial"/>
          <w:sz w:val="24"/>
          <w:szCs w:val="24"/>
        </w:rPr>
        <w:t xml:space="preserve"> </w:t>
      </w:r>
      <w:r w:rsidRPr="00B30989">
        <w:rPr>
          <w:rFonts w:ascii="Arial" w:hAnsi="Arial" w:cs="Arial"/>
          <w:sz w:val="24"/>
          <w:szCs w:val="24"/>
        </w:rPr>
        <w:t>die leerder en afhangend van die volgende kriteria soos deur die beheerliggaam bepaal.</w:t>
      </w:r>
    </w:p>
    <w:p w:rsidR="00BE5B3E" w:rsidRDefault="00BE5B3E" w:rsidP="002E11E4">
      <w:pPr>
        <w:autoSpaceDE w:val="0"/>
        <w:autoSpaceDN w:val="0"/>
        <w:adjustRightInd w:val="0"/>
        <w:spacing w:after="0" w:line="240" w:lineRule="auto"/>
        <w:ind w:left="720" w:hanging="720"/>
        <w:rPr>
          <w:rFonts w:ascii="Arial" w:hAnsi="Arial" w:cs="Arial"/>
          <w:sz w:val="24"/>
          <w:szCs w:val="24"/>
        </w:rPr>
      </w:pPr>
    </w:p>
    <w:p w:rsidR="00BE5B3E" w:rsidRDefault="00B30989" w:rsidP="002E11E4">
      <w:pPr>
        <w:pStyle w:val="ListParagraph"/>
        <w:numPr>
          <w:ilvl w:val="0"/>
          <w:numId w:val="11"/>
        </w:numPr>
        <w:autoSpaceDE w:val="0"/>
        <w:autoSpaceDN w:val="0"/>
        <w:adjustRightInd w:val="0"/>
        <w:spacing w:after="0" w:line="240" w:lineRule="auto"/>
        <w:rPr>
          <w:rFonts w:ascii="Arial" w:hAnsi="Arial" w:cs="Arial"/>
          <w:sz w:val="24"/>
          <w:szCs w:val="24"/>
        </w:rPr>
      </w:pPr>
      <w:r w:rsidRPr="002B58F7">
        <w:rPr>
          <w:rFonts w:ascii="Arial" w:hAnsi="Arial" w:cs="Arial"/>
          <w:sz w:val="24"/>
          <w:szCs w:val="24"/>
        </w:rPr>
        <w:t xml:space="preserve">Indien 'n leerder 'n rekord het van herhalende oortredings sal sy </w:t>
      </w:r>
      <w:r w:rsidR="00106BBC">
        <w:rPr>
          <w:rFonts w:ascii="Arial" w:hAnsi="Arial" w:cs="Arial"/>
          <w:sz w:val="24"/>
          <w:szCs w:val="24"/>
        </w:rPr>
        <w:t xml:space="preserve">/haar </w:t>
      </w:r>
      <w:r w:rsidRPr="002B58F7">
        <w:rPr>
          <w:rFonts w:ascii="Arial" w:hAnsi="Arial" w:cs="Arial"/>
          <w:sz w:val="24"/>
          <w:szCs w:val="24"/>
        </w:rPr>
        <w:t>versoek nie oorweeg</w:t>
      </w:r>
      <w:r w:rsidR="00AC01AF" w:rsidRPr="002B58F7">
        <w:rPr>
          <w:rFonts w:ascii="Arial" w:hAnsi="Arial" w:cs="Arial"/>
          <w:sz w:val="24"/>
          <w:szCs w:val="24"/>
        </w:rPr>
        <w:t xml:space="preserve"> </w:t>
      </w:r>
      <w:r w:rsidRPr="002B58F7">
        <w:rPr>
          <w:rFonts w:ascii="Arial" w:hAnsi="Arial" w:cs="Arial"/>
          <w:sz w:val="24"/>
          <w:szCs w:val="24"/>
        </w:rPr>
        <w:t>word nie.</w:t>
      </w:r>
    </w:p>
    <w:p w:rsidR="00BE5B3E" w:rsidRDefault="00B30989" w:rsidP="002E11E4">
      <w:pPr>
        <w:pStyle w:val="ListParagraph"/>
        <w:numPr>
          <w:ilvl w:val="0"/>
          <w:numId w:val="11"/>
        </w:numPr>
        <w:autoSpaceDE w:val="0"/>
        <w:autoSpaceDN w:val="0"/>
        <w:adjustRightInd w:val="0"/>
        <w:spacing w:after="0" w:line="240" w:lineRule="auto"/>
        <w:rPr>
          <w:rFonts w:ascii="Arial" w:hAnsi="Arial" w:cs="Arial"/>
          <w:sz w:val="24"/>
          <w:szCs w:val="24"/>
        </w:rPr>
      </w:pPr>
      <w:r w:rsidRPr="002B58F7">
        <w:rPr>
          <w:rFonts w:ascii="Arial" w:hAnsi="Arial" w:cs="Arial"/>
          <w:sz w:val="24"/>
          <w:szCs w:val="24"/>
        </w:rPr>
        <w:t>Toon die leerder berou?</w:t>
      </w:r>
    </w:p>
    <w:p w:rsidR="00BE5B3E" w:rsidRDefault="00B30989" w:rsidP="002E11E4">
      <w:pPr>
        <w:pStyle w:val="ListParagraph"/>
        <w:numPr>
          <w:ilvl w:val="0"/>
          <w:numId w:val="11"/>
        </w:numPr>
        <w:autoSpaceDE w:val="0"/>
        <w:autoSpaceDN w:val="0"/>
        <w:adjustRightInd w:val="0"/>
        <w:spacing w:after="0" w:line="240" w:lineRule="auto"/>
        <w:rPr>
          <w:rFonts w:ascii="Arial" w:hAnsi="Arial" w:cs="Arial"/>
          <w:sz w:val="24"/>
          <w:szCs w:val="24"/>
        </w:rPr>
      </w:pPr>
      <w:r w:rsidRPr="002B58F7">
        <w:rPr>
          <w:rFonts w:ascii="Arial" w:hAnsi="Arial" w:cs="Arial"/>
          <w:sz w:val="24"/>
          <w:szCs w:val="24"/>
        </w:rPr>
        <w:t>Was die leerder eerlik tydens die dissiplinêre proses?</w:t>
      </w:r>
    </w:p>
    <w:p w:rsidR="00BE5B3E" w:rsidRDefault="00B30989" w:rsidP="002E11E4">
      <w:pPr>
        <w:pStyle w:val="ListParagraph"/>
        <w:numPr>
          <w:ilvl w:val="0"/>
          <w:numId w:val="11"/>
        </w:numPr>
        <w:autoSpaceDE w:val="0"/>
        <w:autoSpaceDN w:val="0"/>
        <w:adjustRightInd w:val="0"/>
        <w:spacing w:after="0" w:line="240" w:lineRule="auto"/>
        <w:rPr>
          <w:rFonts w:ascii="Arial" w:hAnsi="Arial" w:cs="Arial"/>
          <w:sz w:val="24"/>
          <w:szCs w:val="24"/>
        </w:rPr>
      </w:pPr>
      <w:r w:rsidRPr="002B58F7">
        <w:rPr>
          <w:rFonts w:ascii="Arial" w:hAnsi="Arial" w:cs="Arial"/>
          <w:sz w:val="24"/>
          <w:szCs w:val="24"/>
        </w:rPr>
        <w:t>Het die leerder gepoog om die blaam op ander te plaas?</w:t>
      </w:r>
    </w:p>
    <w:p w:rsidR="00BE5B3E" w:rsidRDefault="00B30989" w:rsidP="002E11E4">
      <w:pPr>
        <w:pStyle w:val="ListParagraph"/>
        <w:numPr>
          <w:ilvl w:val="0"/>
          <w:numId w:val="11"/>
        </w:numPr>
        <w:autoSpaceDE w:val="0"/>
        <w:autoSpaceDN w:val="0"/>
        <w:adjustRightInd w:val="0"/>
        <w:spacing w:after="0" w:line="240" w:lineRule="auto"/>
        <w:rPr>
          <w:rFonts w:ascii="Arial" w:hAnsi="Arial" w:cs="Arial"/>
          <w:sz w:val="24"/>
          <w:szCs w:val="24"/>
        </w:rPr>
      </w:pPr>
      <w:r w:rsidRPr="002B58F7">
        <w:rPr>
          <w:rFonts w:ascii="Arial" w:hAnsi="Arial" w:cs="Arial"/>
          <w:sz w:val="24"/>
          <w:szCs w:val="24"/>
        </w:rPr>
        <w:t>Het die leerder verantwoordelikheid aanvaar vir sy</w:t>
      </w:r>
      <w:r w:rsidR="00106BBC">
        <w:rPr>
          <w:rFonts w:ascii="Arial" w:hAnsi="Arial" w:cs="Arial"/>
          <w:sz w:val="24"/>
          <w:szCs w:val="24"/>
        </w:rPr>
        <w:t xml:space="preserve"> / haar</w:t>
      </w:r>
      <w:r w:rsidRPr="002B58F7">
        <w:rPr>
          <w:rFonts w:ascii="Arial" w:hAnsi="Arial" w:cs="Arial"/>
          <w:sz w:val="24"/>
          <w:szCs w:val="24"/>
        </w:rPr>
        <w:t xml:space="preserve"> dade?</w:t>
      </w:r>
    </w:p>
    <w:p w:rsidR="00BE5B3E" w:rsidRDefault="00B30989" w:rsidP="002E11E4">
      <w:pPr>
        <w:pStyle w:val="ListParagraph"/>
        <w:numPr>
          <w:ilvl w:val="0"/>
          <w:numId w:val="11"/>
        </w:numPr>
        <w:autoSpaceDE w:val="0"/>
        <w:autoSpaceDN w:val="0"/>
        <w:adjustRightInd w:val="0"/>
        <w:spacing w:after="0" w:line="240" w:lineRule="auto"/>
        <w:rPr>
          <w:rFonts w:ascii="Arial" w:hAnsi="Arial" w:cs="Arial"/>
          <w:sz w:val="24"/>
          <w:szCs w:val="24"/>
        </w:rPr>
      </w:pPr>
      <w:r w:rsidRPr="002B58F7">
        <w:rPr>
          <w:rFonts w:ascii="Arial" w:hAnsi="Arial" w:cs="Arial"/>
          <w:sz w:val="24"/>
          <w:szCs w:val="24"/>
        </w:rPr>
        <w:t xml:space="preserve">Was dit 'n opvoedkundige ondervinding vir die leerder en het hy </w:t>
      </w:r>
      <w:r w:rsidRPr="002B58F7">
        <w:rPr>
          <w:rFonts w:ascii="Arial" w:hAnsi="Arial" w:cs="Arial"/>
          <w:i/>
          <w:iCs/>
          <w:sz w:val="24"/>
          <w:szCs w:val="24"/>
        </w:rPr>
        <w:t xml:space="preserve">I </w:t>
      </w:r>
      <w:r w:rsidRPr="002B58F7">
        <w:rPr>
          <w:rFonts w:ascii="Arial" w:hAnsi="Arial" w:cs="Arial"/>
          <w:sz w:val="24"/>
          <w:szCs w:val="24"/>
        </w:rPr>
        <w:t>sy geleer om in die</w:t>
      </w:r>
      <w:r w:rsidR="00AC01AF" w:rsidRPr="002B58F7">
        <w:rPr>
          <w:rFonts w:ascii="Arial" w:hAnsi="Arial" w:cs="Arial"/>
          <w:sz w:val="24"/>
          <w:szCs w:val="24"/>
        </w:rPr>
        <w:t xml:space="preserve"> </w:t>
      </w:r>
      <w:r w:rsidRPr="002B58F7">
        <w:rPr>
          <w:rFonts w:ascii="Arial" w:hAnsi="Arial" w:cs="Arial"/>
          <w:sz w:val="24"/>
          <w:szCs w:val="24"/>
        </w:rPr>
        <w:t>toekoms tussen reg en verkeerd te kan onderskei?</w:t>
      </w:r>
    </w:p>
    <w:p w:rsidR="00BE5B3E" w:rsidRDefault="00B30989" w:rsidP="002E11E4">
      <w:pPr>
        <w:pStyle w:val="ListParagraph"/>
        <w:numPr>
          <w:ilvl w:val="0"/>
          <w:numId w:val="11"/>
        </w:numPr>
        <w:autoSpaceDE w:val="0"/>
        <w:autoSpaceDN w:val="0"/>
        <w:adjustRightInd w:val="0"/>
        <w:spacing w:after="0" w:line="240" w:lineRule="auto"/>
        <w:rPr>
          <w:rFonts w:ascii="Arial" w:hAnsi="Arial" w:cs="Arial"/>
          <w:sz w:val="24"/>
          <w:szCs w:val="24"/>
        </w:rPr>
      </w:pPr>
      <w:r w:rsidRPr="002B58F7">
        <w:rPr>
          <w:rFonts w:ascii="Arial" w:hAnsi="Arial" w:cs="Arial"/>
          <w:sz w:val="24"/>
          <w:szCs w:val="24"/>
        </w:rPr>
        <w:t>Leerder se akademiese rekord.</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360"/>
        <w:rPr>
          <w:rFonts w:ascii="Arial" w:hAnsi="Arial" w:cs="Arial"/>
          <w:sz w:val="24"/>
          <w:szCs w:val="24"/>
        </w:rPr>
      </w:pPr>
      <w:r w:rsidRPr="00B30989">
        <w:rPr>
          <w:rFonts w:ascii="Arial" w:hAnsi="Arial" w:cs="Arial"/>
          <w:sz w:val="24"/>
          <w:szCs w:val="24"/>
        </w:rPr>
        <w:t>lndien 'n leerder wat 'n voorlegging gemaak het nie aan al die bogenoemde vereistes</w:t>
      </w:r>
      <w:r w:rsidR="00AC01AF">
        <w:rPr>
          <w:rFonts w:ascii="Arial" w:hAnsi="Arial" w:cs="Arial"/>
          <w:sz w:val="24"/>
          <w:szCs w:val="24"/>
        </w:rPr>
        <w:t xml:space="preserve"> </w:t>
      </w:r>
      <w:r w:rsidRPr="00B30989">
        <w:rPr>
          <w:rFonts w:ascii="Arial" w:hAnsi="Arial" w:cs="Arial"/>
          <w:sz w:val="24"/>
          <w:szCs w:val="24"/>
        </w:rPr>
        <w:t>voldoen nie sal sy versoek vir nominasie nie toegestaan word nie.</w:t>
      </w:r>
      <w:r w:rsidR="00AC01AF">
        <w:rPr>
          <w:rFonts w:ascii="Arial" w:hAnsi="Arial" w:cs="Arial"/>
          <w:sz w:val="24"/>
          <w:szCs w:val="24"/>
        </w:rPr>
        <w:t xml:space="preserve"> </w:t>
      </w:r>
      <w:r w:rsidRPr="00B30989">
        <w:rPr>
          <w:rFonts w:ascii="Arial" w:hAnsi="Arial" w:cs="Arial"/>
          <w:sz w:val="24"/>
          <w:szCs w:val="24"/>
        </w:rPr>
        <w:t xml:space="preserve"> Die beheerliggaam se</w:t>
      </w:r>
      <w:r w:rsidR="00AC01AF">
        <w:rPr>
          <w:rFonts w:ascii="Arial" w:hAnsi="Arial" w:cs="Arial"/>
          <w:sz w:val="24"/>
          <w:szCs w:val="24"/>
        </w:rPr>
        <w:t xml:space="preserve"> </w:t>
      </w:r>
      <w:r w:rsidRPr="00B30989">
        <w:rPr>
          <w:rFonts w:ascii="Arial" w:hAnsi="Arial" w:cs="Arial"/>
          <w:sz w:val="24"/>
          <w:szCs w:val="24"/>
        </w:rPr>
        <w:t>besluit is finaal.</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360"/>
        <w:rPr>
          <w:rFonts w:ascii="Arial" w:hAnsi="Arial" w:cs="Arial"/>
          <w:sz w:val="24"/>
          <w:szCs w:val="24"/>
        </w:rPr>
      </w:pPr>
      <w:r w:rsidRPr="00B30989">
        <w:rPr>
          <w:rFonts w:ascii="Arial" w:hAnsi="Arial" w:cs="Arial"/>
          <w:sz w:val="24"/>
          <w:szCs w:val="24"/>
        </w:rPr>
        <w:t>In oorweging van bogenoemde kriteria kan die beheerliggaam enige relevante inligting bekom vanaf</w:t>
      </w:r>
      <w:r w:rsidR="00AC01AF">
        <w:rPr>
          <w:rFonts w:ascii="Arial" w:hAnsi="Arial" w:cs="Arial"/>
          <w:sz w:val="24"/>
          <w:szCs w:val="24"/>
        </w:rPr>
        <w:t xml:space="preserve"> </w:t>
      </w:r>
      <w:r w:rsidRPr="00B30989">
        <w:rPr>
          <w:rFonts w:ascii="Arial" w:hAnsi="Arial" w:cs="Arial"/>
          <w:sz w:val="24"/>
          <w:szCs w:val="24"/>
        </w:rPr>
        <w:t>personeel, opvoeders, leerders, afrigters, geestelike leiers of enige ander persoon soos die</w:t>
      </w:r>
      <w:r w:rsidR="00AC01AF">
        <w:rPr>
          <w:rFonts w:ascii="Arial" w:hAnsi="Arial" w:cs="Arial"/>
          <w:sz w:val="24"/>
          <w:szCs w:val="24"/>
        </w:rPr>
        <w:t xml:space="preserve"> </w:t>
      </w:r>
      <w:r w:rsidRPr="00B30989">
        <w:rPr>
          <w:rFonts w:ascii="Arial" w:hAnsi="Arial" w:cs="Arial"/>
          <w:sz w:val="24"/>
          <w:szCs w:val="24"/>
        </w:rPr>
        <w:t>beheerliggaam mag goed dink.</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360"/>
        <w:rPr>
          <w:rFonts w:ascii="Arial" w:hAnsi="Arial" w:cs="Arial"/>
          <w:sz w:val="24"/>
          <w:szCs w:val="24"/>
        </w:rPr>
      </w:pPr>
      <w:r w:rsidRPr="00B30989">
        <w:rPr>
          <w:rFonts w:ascii="Arial" w:hAnsi="Arial" w:cs="Arial"/>
          <w:sz w:val="24"/>
          <w:szCs w:val="24"/>
        </w:rPr>
        <w:t xml:space="preserve">Die beheerliggaam bevestig hiermee dat die toepassing van dissipline by </w:t>
      </w:r>
      <w:r w:rsidR="00AC01AF">
        <w:rPr>
          <w:rFonts w:ascii="Arial" w:hAnsi="Arial" w:cs="Arial"/>
          <w:sz w:val="24"/>
          <w:szCs w:val="24"/>
        </w:rPr>
        <w:t>Hoërskool Ladybrand</w:t>
      </w:r>
      <w:r w:rsidRPr="00B30989">
        <w:rPr>
          <w:rFonts w:ascii="Arial" w:hAnsi="Arial" w:cs="Arial"/>
          <w:sz w:val="24"/>
          <w:szCs w:val="24"/>
        </w:rPr>
        <w:t xml:space="preserve"> 'n opvoedkundige</w:t>
      </w:r>
      <w:r w:rsidR="00840F24">
        <w:rPr>
          <w:rFonts w:ascii="Arial" w:hAnsi="Arial" w:cs="Arial"/>
          <w:sz w:val="24"/>
          <w:szCs w:val="24"/>
        </w:rPr>
        <w:t xml:space="preserve"> </w:t>
      </w:r>
      <w:r w:rsidRPr="00B30989">
        <w:rPr>
          <w:rFonts w:ascii="Arial" w:hAnsi="Arial" w:cs="Arial"/>
          <w:sz w:val="24"/>
          <w:szCs w:val="24"/>
        </w:rPr>
        <w:t xml:space="preserve">proses is maar dat die beheerliggaam alles </w:t>
      </w:r>
      <w:r w:rsidR="00AB293B">
        <w:rPr>
          <w:rFonts w:ascii="Arial" w:hAnsi="Arial" w:cs="Arial"/>
          <w:sz w:val="24"/>
          <w:szCs w:val="24"/>
        </w:rPr>
        <w:t>i</w:t>
      </w:r>
      <w:r w:rsidRPr="00B30989">
        <w:rPr>
          <w:rFonts w:ascii="Arial" w:hAnsi="Arial" w:cs="Arial"/>
          <w:sz w:val="24"/>
          <w:szCs w:val="24"/>
        </w:rPr>
        <w:t>n sy vermoë sal doen om die skool en sy leerders te</w:t>
      </w:r>
      <w:r w:rsidR="00840F24">
        <w:rPr>
          <w:rFonts w:ascii="Arial" w:hAnsi="Arial" w:cs="Arial"/>
          <w:sz w:val="24"/>
          <w:szCs w:val="24"/>
        </w:rPr>
        <w:t xml:space="preserve"> </w:t>
      </w:r>
      <w:r w:rsidRPr="00B30989">
        <w:rPr>
          <w:rFonts w:ascii="Arial" w:hAnsi="Arial" w:cs="Arial"/>
          <w:sz w:val="24"/>
          <w:szCs w:val="24"/>
        </w:rPr>
        <w:t>beskerm.</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86790D" w:rsidP="002E11E4">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10</w:t>
      </w:r>
      <w:r>
        <w:rPr>
          <w:rFonts w:ascii="Arial" w:hAnsi="Arial" w:cs="Arial"/>
          <w:sz w:val="24"/>
          <w:szCs w:val="24"/>
        </w:rPr>
        <w:tab/>
      </w:r>
      <w:r w:rsidR="00B30989" w:rsidRPr="00B30989">
        <w:rPr>
          <w:rFonts w:ascii="Arial" w:hAnsi="Arial" w:cs="Arial"/>
          <w:sz w:val="24"/>
          <w:szCs w:val="24"/>
        </w:rPr>
        <w:t>Wanneer daar opgetree word teen 'n Leerder moet daardie Leerder ingelig word dat die Leerder se gedrag</w:t>
      </w:r>
      <w:r w:rsidR="00840F24">
        <w:rPr>
          <w:rFonts w:ascii="Arial" w:hAnsi="Arial" w:cs="Arial"/>
          <w:sz w:val="24"/>
          <w:szCs w:val="24"/>
        </w:rPr>
        <w:t xml:space="preserve"> </w:t>
      </w:r>
      <w:r w:rsidR="00B30989" w:rsidRPr="00B30989">
        <w:rPr>
          <w:rFonts w:ascii="Arial" w:hAnsi="Arial" w:cs="Arial"/>
          <w:sz w:val="24"/>
          <w:szCs w:val="24"/>
        </w:rPr>
        <w:t xml:space="preserve">onaanvaarbaar is en waarom die Leerder gedissiplineer of gestraf word. </w:t>
      </w:r>
      <w:r w:rsidR="00840F24">
        <w:rPr>
          <w:rFonts w:ascii="Arial" w:hAnsi="Arial" w:cs="Arial"/>
          <w:sz w:val="24"/>
          <w:szCs w:val="24"/>
        </w:rPr>
        <w:t xml:space="preserve"> </w:t>
      </w:r>
      <w:r w:rsidR="00B30989" w:rsidRPr="00B30989">
        <w:rPr>
          <w:rFonts w:ascii="Arial" w:hAnsi="Arial" w:cs="Arial"/>
          <w:sz w:val="24"/>
          <w:szCs w:val="24"/>
        </w:rPr>
        <w:t>Die dissipline of straf wat op die</w:t>
      </w:r>
      <w:r w:rsidR="00840F24">
        <w:rPr>
          <w:rFonts w:ascii="Arial" w:hAnsi="Arial" w:cs="Arial"/>
          <w:sz w:val="24"/>
          <w:szCs w:val="24"/>
        </w:rPr>
        <w:t xml:space="preserve"> </w:t>
      </w:r>
      <w:r w:rsidR="00B30989" w:rsidRPr="00B30989">
        <w:rPr>
          <w:rFonts w:ascii="Arial" w:hAnsi="Arial" w:cs="Arial"/>
          <w:sz w:val="24"/>
          <w:szCs w:val="24"/>
        </w:rPr>
        <w:t xml:space="preserve">Leerder afgedwing word, moet toepaslik wees volgens die erns van die oortreding. </w:t>
      </w:r>
      <w:r w:rsidR="00840F24">
        <w:rPr>
          <w:rFonts w:ascii="Arial" w:hAnsi="Arial" w:cs="Arial"/>
          <w:sz w:val="24"/>
          <w:szCs w:val="24"/>
        </w:rPr>
        <w:t xml:space="preserve"> </w:t>
      </w:r>
      <w:r w:rsidR="00B30989" w:rsidRPr="00B30989">
        <w:rPr>
          <w:rFonts w:ascii="Arial" w:hAnsi="Arial" w:cs="Arial"/>
          <w:sz w:val="24"/>
          <w:szCs w:val="24"/>
        </w:rPr>
        <w:t>Ander gepaste strawwe kan</w:t>
      </w:r>
      <w:r w:rsidR="00840F24">
        <w:rPr>
          <w:rFonts w:ascii="Arial" w:hAnsi="Arial" w:cs="Arial"/>
          <w:sz w:val="24"/>
          <w:szCs w:val="24"/>
        </w:rPr>
        <w:t xml:space="preserve"> </w:t>
      </w:r>
      <w:r w:rsidR="00B30989" w:rsidRPr="00B30989">
        <w:rPr>
          <w:rFonts w:ascii="Arial" w:hAnsi="Arial" w:cs="Arial"/>
          <w:sz w:val="24"/>
          <w:szCs w:val="24"/>
        </w:rPr>
        <w:t>van tyd tot tyd deur die beheerliggaam opgelê word.</w:t>
      </w:r>
    </w:p>
    <w:p w:rsidR="00BE5B3E" w:rsidRDefault="0086790D" w:rsidP="002E11E4">
      <w:pPr>
        <w:rPr>
          <w:rFonts w:ascii="Arial" w:hAnsi="Arial" w:cs="Arial"/>
          <w:sz w:val="24"/>
          <w:szCs w:val="24"/>
        </w:rPr>
      </w:pPr>
      <w:r>
        <w:rPr>
          <w:rFonts w:ascii="Arial" w:hAnsi="Arial" w:cs="Arial"/>
          <w:sz w:val="24"/>
          <w:szCs w:val="24"/>
        </w:rPr>
        <w:br w:type="page"/>
      </w:r>
    </w:p>
    <w:p w:rsidR="00BE5B3E" w:rsidRDefault="00B30989" w:rsidP="002E11E4">
      <w:pPr>
        <w:autoSpaceDE w:val="0"/>
        <w:autoSpaceDN w:val="0"/>
        <w:adjustRightInd w:val="0"/>
        <w:spacing w:after="0" w:line="240" w:lineRule="auto"/>
        <w:rPr>
          <w:rFonts w:ascii="Arial" w:hAnsi="Arial" w:cs="Arial"/>
          <w:sz w:val="24"/>
          <w:szCs w:val="24"/>
        </w:rPr>
      </w:pPr>
      <w:r w:rsidRPr="00B30989">
        <w:rPr>
          <w:rFonts w:ascii="Arial" w:hAnsi="Arial" w:cs="Arial"/>
          <w:sz w:val="24"/>
          <w:szCs w:val="24"/>
        </w:rPr>
        <w:lastRenderedPageBreak/>
        <w:t>11</w:t>
      </w:r>
      <w:r w:rsidR="0086790D">
        <w:rPr>
          <w:rFonts w:ascii="Arial" w:hAnsi="Arial" w:cs="Arial"/>
          <w:sz w:val="24"/>
          <w:szCs w:val="24"/>
        </w:rPr>
        <w:tab/>
      </w:r>
      <w:r w:rsidRPr="00B30989">
        <w:rPr>
          <w:rFonts w:ascii="Arial" w:hAnsi="Arial" w:cs="Arial"/>
          <w:sz w:val="24"/>
          <w:szCs w:val="24"/>
        </w:rPr>
        <w:t>DEURSOEKINGS</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pStyle w:val="ListParagraph"/>
        <w:numPr>
          <w:ilvl w:val="1"/>
          <w:numId w:val="13"/>
        </w:numPr>
        <w:autoSpaceDE w:val="0"/>
        <w:autoSpaceDN w:val="0"/>
        <w:adjustRightInd w:val="0"/>
        <w:spacing w:after="0" w:line="240" w:lineRule="auto"/>
        <w:rPr>
          <w:rFonts w:ascii="Arial" w:hAnsi="Arial" w:cs="Arial"/>
          <w:sz w:val="24"/>
          <w:szCs w:val="24"/>
        </w:rPr>
      </w:pPr>
      <w:r w:rsidRPr="0086790D">
        <w:rPr>
          <w:rFonts w:ascii="Arial" w:hAnsi="Arial" w:cs="Arial"/>
          <w:sz w:val="24"/>
          <w:szCs w:val="24"/>
        </w:rPr>
        <w:t>Die Prinsipaal of sy/haar verteenwoordiger/gedelegeerde besit die reg om willekeurig enige groepe</w:t>
      </w:r>
      <w:r w:rsidR="00840F24" w:rsidRPr="0086790D">
        <w:rPr>
          <w:rFonts w:ascii="Arial" w:hAnsi="Arial" w:cs="Arial"/>
          <w:sz w:val="24"/>
          <w:szCs w:val="24"/>
        </w:rPr>
        <w:t xml:space="preserve"> </w:t>
      </w:r>
      <w:r w:rsidRPr="0086790D">
        <w:rPr>
          <w:rFonts w:ascii="Arial" w:hAnsi="Arial" w:cs="Arial"/>
          <w:sz w:val="24"/>
          <w:szCs w:val="24"/>
        </w:rPr>
        <w:t>van Leerders of hulle besittings te deursoek vir gevaarlike voorwerpe, pornografie, gesteelde goedere,</w:t>
      </w:r>
      <w:r w:rsidR="00840F24" w:rsidRPr="0086790D">
        <w:rPr>
          <w:rFonts w:ascii="Arial" w:hAnsi="Arial" w:cs="Arial"/>
          <w:sz w:val="24"/>
          <w:szCs w:val="24"/>
        </w:rPr>
        <w:t xml:space="preserve"> </w:t>
      </w:r>
      <w:r w:rsidRPr="0086790D">
        <w:rPr>
          <w:rFonts w:ascii="Arial" w:hAnsi="Arial" w:cs="Arial"/>
          <w:sz w:val="24"/>
          <w:szCs w:val="24"/>
        </w:rPr>
        <w:t>wapens insluitend vuurwapens of onwettige verdowingsmiddels of alkohol indien daar billike of</w:t>
      </w:r>
      <w:r w:rsidR="00840F24" w:rsidRPr="0086790D">
        <w:rPr>
          <w:rFonts w:ascii="Arial" w:hAnsi="Arial" w:cs="Arial"/>
          <w:sz w:val="24"/>
          <w:szCs w:val="24"/>
        </w:rPr>
        <w:t xml:space="preserve"> </w:t>
      </w:r>
      <w:r w:rsidRPr="0086790D">
        <w:rPr>
          <w:rFonts w:ascii="Arial" w:hAnsi="Arial" w:cs="Arial"/>
          <w:sz w:val="24"/>
          <w:szCs w:val="24"/>
        </w:rPr>
        <w:t>redelike vermoede bestaan dat 'n gevaarlike voorwerp of onwettige middels op die skoolterrein</w:t>
      </w:r>
      <w:r w:rsidR="00AB293B">
        <w:rPr>
          <w:rFonts w:ascii="Arial" w:hAnsi="Arial" w:cs="Arial"/>
          <w:sz w:val="24"/>
          <w:szCs w:val="24"/>
        </w:rPr>
        <w:t>,</w:t>
      </w:r>
      <w:r w:rsidR="00840F24" w:rsidRPr="0086790D">
        <w:rPr>
          <w:rFonts w:ascii="Arial" w:hAnsi="Arial" w:cs="Arial"/>
          <w:sz w:val="24"/>
          <w:szCs w:val="24"/>
        </w:rPr>
        <w:t xml:space="preserve"> </w:t>
      </w:r>
      <w:r w:rsidRPr="0086790D">
        <w:rPr>
          <w:rFonts w:ascii="Arial" w:hAnsi="Arial" w:cs="Arial"/>
          <w:sz w:val="24"/>
          <w:szCs w:val="24"/>
        </w:rPr>
        <w:t>koshuis, of gedurende 'n skool aktiwiteit gevind mag word en dat een of meer Leerders in besit is van</w:t>
      </w:r>
      <w:r w:rsidR="00840F24" w:rsidRPr="0086790D">
        <w:rPr>
          <w:rFonts w:ascii="Arial" w:hAnsi="Arial" w:cs="Arial"/>
          <w:sz w:val="24"/>
          <w:szCs w:val="24"/>
        </w:rPr>
        <w:t xml:space="preserve"> </w:t>
      </w:r>
      <w:r w:rsidRPr="0086790D">
        <w:rPr>
          <w:rFonts w:ascii="Arial" w:hAnsi="Arial" w:cs="Arial"/>
          <w:sz w:val="24"/>
          <w:szCs w:val="24"/>
        </w:rPr>
        <w:t>'n gevaarlike voorwerp, of voorwerpe, alkohol, en /of onwettige verdowingsmiddels of enige ander</w:t>
      </w:r>
      <w:r w:rsidR="00840F24" w:rsidRPr="0086790D">
        <w:rPr>
          <w:rFonts w:ascii="Arial" w:hAnsi="Arial" w:cs="Arial"/>
          <w:sz w:val="24"/>
          <w:szCs w:val="24"/>
        </w:rPr>
        <w:t xml:space="preserve"> </w:t>
      </w:r>
      <w:r w:rsidRPr="0086790D">
        <w:rPr>
          <w:rFonts w:ascii="Arial" w:hAnsi="Arial" w:cs="Arial"/>
          <w:sz w:val="24"/>
          <w:szCs w:val="24"/>
        </w:rPr>
        <w:t>onwettige of ongemagtigde afhanklikheidsvormende stowwe.</w:t>
      </w:r>
      <w:r w:rsidR="00AD4726" w:rsidRPr="00AD4726">
        <w:rPr>
          <w:rFonts w:ascii="Arial" w:hAnsi="Arial" w:cs="Arial"/>
          <w:color w:val="FF0000"/>
          <w:sz w:val="24"/>
          <w:szCs w:val="24"/>
        </w:rPr>
        <w:t>(pg 113 boekie)</w:t>
      </w:r>
      <w:ins w:id="1" w:author="Dennis van Vreden" w:date="2011-01-23T21:36:00Z">
        <w:r w:rsidR="00C00C4D">
          <w:rPr>
            <w:rFonts w:ascii="Arial" w:hAnsi="Arial" w:cs="Arial"/>
            <w:color w:val="FF0000"/>
            <w:sz w:val="24"/>
            <w:szCs w:val="24"/>
          </w:rPr>
          <w:t xml:space="preserve"> </w:t>
        </w:r>
      </w:ins>
    </w:p>
    <w:p w:rsidR="00BE5B3E" w:rsidRDefault="00BE5B3E" w:rsidP="002E11E4">
      <w:pPr>
        <w:pStyle w:val="ListParagraph"/>
        <w:autoSpaceDE w:val="0"/>
        <w:autoSpaceDN w:val="0"/>
        <w:adjustRightInd w:val="0"/>
        <w:spacing w:after="0" w:line="240" w:lineRule="auto"/>
        <w:ind w:left="792"/>
        <w:rPr>
          <w:rFonts w:ascii="Arial" w:hAnsi="Arial" w:cs="Arial"/>
          <w:sz w:val="24"/>
          <w:szCs w:val="24"/>
        </w:rPr>
      </w:pPr>
    </w:p>
    <w:p w:rsidR="00BE5B3E" w:rsidRDefault="00B30989" w:rsidP="002E11E4">
      <w:pPr>
        <w:pStyle w:val="ListParagraph"/>
        <w:autoSpaceDE w:val="0"/>
        <w:autoSpaceDN w:val="0"/>
        <w:adjustRightInd w:val="0"/>
        <w:spacing w:after="0" w:line="240" w:lineRule="auto"/>
        <w:ind w:left="792"/>
        <w:rPr>
          <w:rFonts w:ascii="Arial" w:hAnsi="Arial" w:cs="Arial"/>
          <w:sz w:val="24"/>
          <w:szCs w:val="24"/>
        </w:rPr>
      </w:pPr>
      <w:r w:rsidRPr="0086790D">
        <w:rPr>
          <w:rFonts w:ascii="Arial" w:hAnsi="Arial" w:cs="Arial"/>
          <w:sz w:val="24"/>
          <w:szCs w:val="24"/>
        </w:rPr>
        <w:t>Indien enige van die bogenoemde artikels in 'n Leerder se besit gevind word, sal die Leerder</w:t>
      </w:r>
      <w:r w:rsidR="00840F24" w:rsidRPr="0086790D">
        <w:rPr>
          <w:rFonts w:ascii="Arial" w:hAnsi="Arial" w:cs="Arial"/>
          <w:sz w:val="24"/>
          <w:szCs w:val="24"/>
        </w:rPr>
        <w:t xml:space="preserve"> </w:t>
      </w:r>
      <w:r w:rsidRPr="0086790D">
        <w:rPr>
          <w:rFonts w:ascii="Arial" w:hAnsi="Arial" w:cs="Arial"/>
          <w:sz w:val="24"/>
          <w:szCs w:val="24"/>
        </w:rPr>
        <w:t>onmiddelik voorlopig uit die skool geskors word hangende die uitslag van ’n dissiplinêre verhoor.</w:t>
      </w:r>
      <w:r w:rsidR="00840F24" w:rsidRPr="0086790D">
        <w:rPr>
          <w:rFonts w:ascii="Arial" w:hAnsi="Arial" w:cs="Arial"/>
          <w:sz w:val="24"/>
          <w:szCs w:val="24"/>
        </w:rPr>
        <w:t xml:space="preserve">  </w:t>
      </w:r>
      <w:r w:rsidRPr="0086790D">
        <w:rPr>
          <w:rFonts w:ascii="Arial" w:hAnsi="Arial" w:cs="Arial"/>
          <w:sz w:val="24"/>
          <w:szCs w:val="24"/>
        </w:rPr>
        <w:t>Indien die Leerder skuldig bevind word, mag die leerder tydelik of permanent geskors word.</w:t>
      </w:r>
      <w:r w:rsidR="00840F24" w:rsidRPr="0086790D">
        <w:rPr>
          <w:rFonts w:ascii="Arial" w:hAnsi="Arial" w:cs="Arial"/>
          <w:sz w:val="24"/>
          <w:szCs w:val="24"/>
        </w:rPr>
        <w:t xml:space="preserve">  </w:t>
      </w:r>
      <w:r w:rsidRPr="0086790D">
        <w:rPr>
          <w:rFonts w:ascii="Arial" w:hAnsi="Arial" w:cs="Arial"/>
          <w:sz w:val="24"/>
          <w:szCs w:val="24"/>
        </w:rPr>
        <w:t>Afhangende van omstandighede mag die straf vir ’n periode opgeskort word.</w:t>
      </w:r>
    </w:p>
    <w:p w:rsidR="00BE5B3E" w:rsidRDefault="00BE5B3E" w:rsidP="002E11E4">
      <w:pPr>
        <w:pStyle w:val="ListParagraph"/>
        <w:rPr>
          <w:rFonts w:ascii="Arial" w:hAnsi="Arial" w:cs="Arial"/>
          <w:sz w:val="24"/>
          <w:szCs w:val="24"/>
        </w:rPr>
      </w:pPr>
    </w:p>
    <w:p w:rsidR="00BE5B3E" w:rsidRDefault="00B30989" w:rsidP="002E11E4">
      <w:pPr>
        <w:pStyle w:val="ListParagraph"/>
        <w:numPr>
          <w:ilvl w:val="1"/>
          <w:numId w:val="13"/>
        </w:numPr>
        <w:autoSpaceDE w:val="0"/>
        <w:autoSpaceDN w:val="0"/>
        <w:adjustRightInd w:val="0"/>
        <w:spacing w:after="0" w:line="240" w:lineRule="auto"/>
        <w:rPr>
          <w:rFonts w:ascii="Arial" w:hAnsi="Arial" w:cs="Arial"/>
          <w:sz w:val="24"/>
          <w:szCs w:val="24"/>
        </w:rPr>
      </w:pPr>
      <w:r w:rsidRPr="0086790D">
        <w:rPr>
          <w:rFonts w:ascii="Arial" w:hAnsi="Arial" w:cs="Arial"/>
          <w:sz w:val="24"/>
          <w:szCs w:val="24"/>
        </w:rPr>
        <w:t>Liggaamlike deursoekings mag alleenlik deur die Prinsipaal gedoen word indien hy / sy</w:t>
      </w:r>
      <w:r w:rsidR="00840F24" w:rsidRPr="0086790D">
        <w:rPr>
          <w:rFonts w:ascii="Arial" w:hAnsi="Arial" w:cs="Arial"/>
          <w:sz w:val="24"/>
          <w:szCs w:val="24"/>
        </w:rPr>
        <w:t xml:space="preserve"> </w:t>
      </w:r>
      <w:r w:rsidRPr="0086790D">
        <w:rPr>
          <w:rFonts w:ascii="Arial" w:hAnsi="Arial" w:cs="Arial"/>
          <w:sz w:val="24"/>
          <w:szCs w:val="24"/>
        </w:rPr>
        <w:t>van dieselfde geslag is as die Leerder wat deursoek word.</w:t>
      </w:r>
    </w:p>
    <w:p w:rsidR="00BE5B3E" w:rsidRDefault="00BE5B3E" w:rsidP="002E11E4">
      <w:pPr>
        <w:pStyle w:val="ListParagraph"/>
        <w:autoSpaceDE w:val="0"/>
        <w:autoSpaceDN w:val="0"/>
        <w:adjustRightInd w:val="0"/>
        <w:spacing w:after="0" w:line="240" w:lineRule="auto"/>
        <w:ind w:left="792"/>
        <w:rPr>
          <w:rFonts w:ascii="Arial" w:hAnsi="Arial" w:cs="Arial"/>
          <w:sz w:val="24"/>
          <w:szCs w:val="24"/>
        </w:rPr>
      </w:pPr>
    </w:p>
    <w:p w:rsidR="00BE5B3E" w:rsidRDefault="00B30989" w:rsidP="002E11E4">
      <w:pPr>
        <w:pStyle w:val="ListParagraph"/>
        <w:numPr>
          <w:ilvl w:val="1"/>
          <w:numId w:val="13"/>
        </w:numPr>
        <w:autoSpaceDE w:val="0"/>
        <w:autoSpaceDN w:val="0"/>
        <w:adjustRightInd w:val="0"/>
        <w:spacing w:after="0" w:line="240" w:lineRule="auto"/>
        <w:rPr>
          <w:rFonts w:ascii="Arial" w:hAnsi="Arial" w:cs="Arial"/>
          <w:sz w:val="24"/>
          <w:szCs w:val="24"/>
        </w:rPr>
      </w:pPr>
      <w:r w:rsidRPr="00742D12">
        <w:rPr>
          <w:rFonts w:ascii="Arial" w:hAnsi="Arial" w:cs="Arial"/>
          <w:sz w:val="24"/>
          <w:szCs w:val="24"/>
        </w:rPr>
        <w:t>Deur die Prinsipaal se Verteenwoordiger indien hy/sy van dieselfde geslag is as die</w:t>
      </w:r>
      <w:r w:rsidR="00840F24" w:rsidRPr="00742D12">
        <w:rPr>
          <w:rFonts w:ascii="Arial" w:hAnsi="Arial" w:cs="Arial"/>
          <w:sz w:val="24"/>
          <w:szCs w:val="24"/>
        </w:rPr>
        <w:t xml:space="preserve"> </w:t>
      </w:r>
      <w:r w:rsidRPr="00742D12">
        <w:rPr>
          <w:rFonts w:ascii="Arial" w:hAnsi="Arial" w:cs="Arial"/>
          <w:sz w:val="24"/>
          <w:szCs w:val="24"/>
        </w:rPr>
        <w:t>Leerder wat deursoek word.</w:t>
      </w:r>
    </w:p>
    <w:p w:rsidR="00BE5B3E" w:rsidRDefault="00BE5B3E" w:rsidP="002E11E4">
      <w:pPr>
        <w:pStyle w:val="ListParagraph"/>
        <w:rPr>
          <w:rFonts w:ascii="Arial" w:hAnsi="Arial" w:cs="Arial"/>
          <w:sz w:val="24"/>
          <w:szCs w:val="24"/>
        </w:rPr>
      </w:pPr>
    </w:p>
    <w:p w:rsidR="00BE5B3E" w:rsidRDefault="00B30989" w:rsidP="002E11E4">
      <w:pPr>
        <w:pStyle w:val="ListParagraph"/>
        <w:numPr>
          <w:ilvl w:val="1"/>
          <w:numId w:val="13"/>
        </w:numPr>
        <w:autoSpaceDE w:val="0"/>
        <w:autoSpaceDN w:val="0"/>
        <w:adjustRightInd w:val="0"/>
        <w:spacing w:after="0" w:line="240" w:lineRule="auto"/>
        <w:rPr>
          <w:rFonts w:ascii="Arial" w:hAnsi="Arial" w:cs="Arial"/>
          <w:sz w:val="24"/>
          <w:szCs w:val="24"/>
        </w:rPr>
      </w:pPr>
      <w:r w:rsidRPr="00742D12">
        <w:rPr>
          <w:rFonts w:ascii="Arial" w:hAnsi="Arial" w:cs="Arial"/>
          <w:sz w:val="24"/>
          <w:szCs w:val="24"/>
        </w:rPr>
        <w:t>Deursoekings moet in privaatheid gedoen word en nie in ander Leerders se</w:t>
      </w:r>
      <w:r w:rsidR="00840F24" w:rsidRPr="00742D12">
        <w:rPr>
          <w:rFonts w:ascii="Arial" w:hAnsi="Arial" w:cs="Arial"/>
          <w:sz w:val="24"/>
          <w:szCs w:val="24"/>
        </w:rPr>
        <w:t xml:space="preserve"> </w:t>
      </w:r>
      <w:r w:rsidRPr="00742D12">
        <w:rPr>
          <w:rFonts w:ascii="Arial" w:hAnsi="Arial" w:cs="Arial"/>
          <w:sz w:val="24"/>
          <w:szCs w:val="24"/>
        </w:rPr>
        <w:t>gesigsveld nie.</w:t>
      </w:r>
    </w:p>
    <w:p w:rsidR="00BE5B3E" w:rsidRDefault="00BE5B3E" w:rsidP="002E11E4">
      <w:pPr>
        <w:pStyle w:val="ListParagraph"/>
        <w:rPr>
          <w:rFonts w:ascii="Arial" w:hAnsi="Arial" w:cs="Arial"/>
          <w:sz w:val="24"/>
          <w:szCs w:val="24"/>
        </w:rPr>
      </w:pPr>
    </w:p>
    <w:p w:rsidR="00BE5B3E" w:rsidRDefault="00B30989" w:rsidP="002E11E4">
      <w:pPr>
        <w:pStyle w:val="ListParagraph"/>
        <w:numPr>
          <w:ilvl w:val="1"/>
          <w:numId w:val="13"/>
        </w:numPr>
        <w:autoSpaceDE w:val="0"/>
        <w:autoSpaceDN w:val="0"/>
        <w:adjustRightInd w:val="0"/>
        <w:spacing w:after="0" w:line="240" w:lineRule="auto"/>
        <w:rPr>
          <w:rFonts w:ascii="Arial" w:hAnsi="Arial" w:cs="Arial"/>
          <w:sz w:val="24"/>
          <w:szCs w:val="24"/>
        </w:rPr>
      </w:pPr>
      <w:r w:rsidRPr="00742D12">
        <w:rPr>
          <w:rFonts w:ascii="Arial" w:hAnsi="Arial" w:cs="Arial"/>
          <w:sz w:val="24"/>
          <w:szCs w:val="24"/>
        </w:rPr>
        <w:t>Alle deursoekings moet onder toesig van nog 'n persoon van dieselfde geslag geskied.</w:t>
      </w:r>
    </w:p>
    <w:p w:rsidR="00BE5B3E" w:rsidRDefault="00BE5B3E" w:rsidP="002E11E4">
      <w:pPr>
        <w:pStyle w:val="ListParagraph"/>
        <w:rPr>
          <w:rFonts w:ascii="Arial" w:hAnsi="Arial" w:cs="Arial"/>
          <w:sz w:val="24"/>
          <w:szCs w:val="24"/>
        </w:rPr>
      </w:pPr>
    </w:p>
    <w:p w:rsidR="00BE5B3E" w:rsidRDefault="00B30989" w:rsidP="002E11E4">
      <w:pPr>
        <w:pStyle w:val="ListParagraph"/>
        <w:numPr>
          <w:ilvl w:val="1"/>
          <w:numId w:val="13"/>
        </w:numPr>
        <w:autoSpaceDE w:val="0"/>
        <w:autoSpaceDN w:val="0"/>
        <w:adjustRightInd w:val="0"/>
        <w:spacing w:after="0" w:line="240" w:lineRule="auto"/>
        <w:rPr>
          <w:rFonts w:ascii="Arial" w:hAnsi="Arial" w:cs="Arial"/>
          <w:sz w:val="24"/>
          <w:szCs w:val="24"/>
        </w:rPr>
      </w:pPr>
      <w:r w:rsidRPr="00742D12">
        <w:rPr>
          <w:rFonts w:ascii="Arial" w:hAnsi="Arial" w:cs="Arial"/>
          <w:sz w:val="24"/>
          <w:szCs w:val="24"/>
        </w:rPr>
        <w:t>Gevaarlike voorwerpe</w:t>
      </w:r>
      <w:r w:rsidR="00BC1AFE">
        <w:rPr>
          <w:rFonts w:ascii="Arial" w:hAnsi="Arial" w:cs="Arial"/>
          <w:sz w:val="24"/>
          <w:szCs w:val="24"/>
        </w:rPr>
        <w:t xml:space="preserve">, wapens, </w:t>
      </w:r>
      <w:r w:rsidRPr="00742D12">
        <w:rPr>
          <w:rFonts w:ascii="Arial" w:hAnsi="Arial" w:cs="Arial"/>
          <w:sz w:val="24"/>
          <w:szCs w:val="24"/>
        </w:rPr>
        <w:t>of verdowingsmiddels moet soos volg hanteer word:</w:t>
      </w:r>
    </w:p>
    <w:p w:rsidR="00BE5B3E" w:rsidRDefault="00BE5B3E" w:rsidP="002E11E4">
      <w:pPr>
        <w:pStyle w:val="ListParagraph"/>
        <w:rPr>
          <w:rFonts w:ascii="Arial" w:hAnsi="Arial" w:cs="Arial"/>
          <w:sz w:val="24"/>
          <w:szCs w:val="24"/>
        </w:rPr>
      </w:pPr>
    </w:p>
    <w:p w:rsidR="00BE5B3E" w:rsidRDefault="00B30989" w:rsidP="002E11E4">
      <w:pPr>
        <w:pStyle w:val="ListParagraph"/>
        <w:numPr>
          <w:ilvl w:val="2"/>
          <w:numId w:val="13"/>
        </w:numPr>
        <w:autoSpaceDE w:val="0"/>
        <w:autoSpaceDN w:val="0"/>
        <w:adjustRightInd w:val="0"/>
        <w:spacing w:after="0" w:line="240" w:lineRule="auto"/>
        <w:rPr>
          <w:rFonts w:ascii="Arial" w:hAnsi="Arial" w:cs="Arial"/>
          <w:sz w:val="24"/>
          <w:szCs w:val="24"/>
        </w:rPr>
      </w:pPr>
      <w:r w:rsidRPr="00742D12">
        <w:rPr>
          <w:rFonts w:ascii="Arial" w:hAnsi="Arial" w:cs="Arial"/>
          <w:sz w:val="24"/>
          <w:szCs w:val="24"/>
        </w:rPr>
        <w:t>Moet duidelik en korrek gemerk word met ‘n etiket.</w:t>
      </w:r>
    </w:p>
    <w:p w:rsidR="00BE5B3E" w:rsidRDefault="00B30989" w:rsidP="002E11E4">
      <w:pPr>
        <w:pStyle w:val="ListParagraph"/>
        <w:numPr>
          <w:ilvl w:val="2"/>
          <w:numId w:val="13"/>
        </w:numPr>
        <w:autoSpaceDE w:val="0"/>
        <w:autoSpaceDN w:val="0"/>
        <w:adjustRightInd w:val="0"/>
        <w:spacing w:after="0" w:line="240" w:lineRule="auto"/>
        <w:rPr>
          <w:rFonts w:ascii="Arial" w:hAnsi="Arial" w:cs="Arial"/>
          <w:sz w:val="24"/>
          <w:szCs w:val="24"/>
        </w:rPr>
      </w:pPr>
      <w:r w:rsidRPr="00742D12">
        <w:rPr>
          <w:rFonts w:ascii="Arial" w:hAnsi="Arial" w:cs="Arial"/>
          <w:sz w:val="24"/>
          <w:szCs w:val="24"/>
        </w:rPr>
        <w:t>Die naam van die Leerder in wie se besit dit gevind is.</w:t>
      </w:r>
    </w:p>
    <w:p w:rsidR="00BE5B3E" w:rsidRDefault="00B30989" w:rsidP="002E11E4">
      <w:pPr>
        <w:pStyle w:val="ListParagraph"/>
        <w:numPr>
          <w:ilvl w:val="2"/>
          <w:numId w:val="13"/>
        </w:numPr>
        <w:autoSpaceDE w:val="0"/>
        <w:autoSpaceDN w:val="0"/>
        <w:adjustRightInd w:val="0"/>
        <w:spacing w:after="0" w:line="240" w:lineRule="auto"/>
        <w:rPr>
          <w:rFonts w:ascii="Arial" w:hAnsi="Arial" w:cs="Arial"/>
          <w:sz w:val="24"/>
          <w:szCs w:val="24"/>
        </w:rPr>
      </w:pPr>
      <w:r w:rsidRPr="00742D12">
        <w:rPr>
          <w:rFonts w:ascii="Arial" w:hAnsi="Arial" w:cs="Arial"/>
          <w:sz w:val="24"/>
          <w:szCs w:val="24"/>
        </w:rPr>
        <w:t>Tyd en datum van beslaglegging.</w:t>
      </w:r>
    </w:p>
    <w:p w:rsidR="00BE5B3E" w:rsidRDefault="00B30989" w:rsidP="002E11E4">
      <w:pPr>
        <w:pStyle w:val="ListParagraph"/>
        <w:numPr>
          <w:ilvl w:val="2"/>
          <w:numId w:val="13"/>
        </w:numPr>
        <w:autoSpaceDE w:val="0"/>
        <w:autoSpaceDN w:val="0"/>
        <w:adjustRightInd w:val="0"/>
        <w:spacing w:after="0" w:line="240" w:lineRule="auto"/>
        <w:rPr>
          <w:rFonts w:ascii="Arial" w:hAnsi="Arial" w:cs="Arial"/>
          <w:sz w:val="24"/>
          <w:szCs w:val="24"/>
        </w:rPr>
      </w:pPr>
      <w:r w:rsidRPr="00742D12">
        <w:rPr>
          <w:rFonts w:ascii="Arial" w:hAnsi="Arial" w:cs="Arial"/>
          <w:sz w:val="24"/>
          <w:szCs w:val="24"/>
        </w:rPr>
        <w:t>Voorval verwysings nommer.</w:t>
      </w:r>
    </w:p>
    <w:p w:rsidR="00BE5B3E" w:rsidRDefault="00B30989" w:rsidP="002E11E4">
      <w:pPr>
        <w:pStyle w:val="ListParagraph"/>
        <w:numPr>
          <w:ilvl w:val="2"/>
          <w:numId w:val="13"/>
        </w:numPr>
        <w:autoSpaceDE w:val="0"/>
        <w:autoSpaceDN w:val="0"/>
        <w:adjustRightInd w:val="0"/>
        <w:spacing w:after="0" w:line="240" w:lineRule="auto"/>
        <w:rPr>
          <w:rFonts w:ascii="Arial" w:hAnsi="Arial" w:cs="Arial"/>
          <w:sz w:val="24"/>
          <w:szCs w:val="24"/>
        </w:rPr>
      </w:pPr>
      <w:r w:rsidRPr="00742D12">
        <w:rPr>
          <w:rFonts w:ascii="Arial" w:hAnsi="Arial" w:cs="Arial"/>
          <w:sz w:val="24"/>
          <w:szCs w:val="24"/>
        </w:rPr>
        <w:t>Die naam van die persoon wat die Leerder deursoek het asook name van getuies.</w:t>
      </w:r>
    </w:p>
    <w:p w:rsidR="00BE5B3E" w:rsidRDefault="00B30989" w:rsidP="002E11E4">
      <w:pPr>
        <w:pStyle w:val="ListParagraph"/>
        <w:numPr>
          <w:ilvl w:val="2"/>
          <w:numId w:val="13"/>
        </w:numPr>
        <w:autoSpaceDE w:val="0"/>
        <w:autoSpaceDN w:val="0"/>
        <w:adjustRightInd w:val="0"/>
        <w:spacing w:after="0" w:line="240" w:lineRule="auto"/>
        <w:rPr>
          <w:rFonts w:ascii="Arial" w:hAnsi="Arial" w:cs="Arial"/>
          <w:sz w:val="24"/>
          <w:szCs w:val="24"/>
        </w:rPr>
      </w:pPr>
      <w:r w:rsidRPr="00742D12">
        <w:rPr>
          <w:rFonts w:ascii="Arial" w:hAnsi="Arial" w:cs="Arial"/>
          <w:sz w:val="24"/>
          <w:szCs w:val="24"/>
        </w:rPr>
        <w:t>Enige ander besonderhede wat nodig is om die voorwerp en voorval te identifiseer moet opgeteken word</w:t>
      </w:r>
      <w:r w:rsidR="00840F24" w:rsidRPr="00742D12">
        <w:rPr>
          <w:rFonts w:ascii="Arial" w:hAnsi="Arial" w:cs="Arial"/>
          <w:sz w:val="24"/>
          <w:szCs w:val="24"/>
        </w:rPr>
        <w:t xml:space="preserve"> </w:t>
      </w:r>
      <w:r w:rsidRPr="00742D12">
        <w:rPr>
          <w:rFonts w:ascii="Arial" w:hAnsi="Arial" w:cs="Arial"/>
          <w:sz w:val="24"/>
          <w:szCs w:val="24"/>
        </w:rPr>
        <w:t>in die skool se voorvalle boek.</w:t>
      </w:r>
    </w:p>
    <w:p w:rsidR="00BE5B3E" w:rsidRDefault="00B30989" w:rsidP="002E11E4">
      <w:pPr>
        <w:pStyle w:val="ListParagraph"/>
        <w:numPr>
          <w:ilvl w:val="2"/>
          <w:numId w:val="13"/>
        </w:numPr>
        <w:autoSpaceDE w:val="0"/>
        <w:autoSpaceDN w:val="0"/>
        <w:adjustRightInd w:val="0"/>
        <w:spacing w:after="0" w:line="240" w:lineRule="auto"/>
        <w:rPr>
          <w:rFonts w:ascii="Arial" w:hAnsi="Arial" w:cs="Arial"/>
          <w:sz w:val="24"/>
          <w:szCs w:val="24"/>
        </w:rPr>
      </w:pPr>
      <w:r w:rsidRPr="00742D12">
        <w:rPr>
          <w:rFonts w:ascii="Arial" w:hAnsi="Arial" w:cs="Arial"/>
          <w:sz w:val="24"/>
          <w:szCs w:val="24"/>
        </w:rPr>
        <w:t>Moet onmiddelik aan die SAPD oorhandig word.</w:t>
      </w:r>
    </w:p>
    <w:p w:rsidR="00BE5B3E" w:rsidRDefault="00BE5B3E" w:rsidP="002E11E4">
      <w:pPr>
        <w:pStyle w:val="ListParagraph"/>
        <w:autoSpaceDE w:val="0"/>
        <w:autoSpaceDN w:val="0"/>
        <w:adjustRightInd w:val="0"/>
        <w:spacing w:after="0" w:line="240" w:lineRule="auto"/>
        <w:ind w:left="1224"/>
        <w:rPr>
          <w:rFonts w:ascii="Arial" w:hAnsi="Arial" w:cs="Arial"/>
          <w:sz w:val="24"/>
          <w:szCs w:val="24"/>
        </w:rPr>
      </w:pPr>
    </w:p>
    <w:p w:rsidR="00BE5B3E" w:rsidRDefault="00B30989" w:rsidP="002E11E4">
      <w:pPr>
        <w:pStyle w:val="ListParagraph"/>
        <w:numPr>
          <w:ilvl w:val="1"/>
          <w:numId w:val="13"/>
        </w:numPr>
        <w:autoSpaceDE w:val="0"/>
        <w:autoSpaceDN w:val="0"/>
        <w:adjustRightInd w:val="0"/>
        <w:spacing w:after="0" w:line="240" w:lineRule="auto"/>
        <w:rPr>
          <w:rFonts w:ascii="Arial" w:hAnsi="Arial" w:cs="Arial"/>
          <w:sz w:val="24"/>
          <w:szCs w:val="24"/>
        </w:rPr>
      </w:pPr>
      <w:r w:rsidRPr="00742D12">
        <w:rPr>
          <w:rFonts w:ascii="Arial" w:hAnsi="Arial" w:cs="Arial"/>
          <w:sz w:val="24"/>
          <w:szCs w:val="24"/>
        </w:rPr>
        <w:t>Die Prinsipaal of sy/haar verteenwoordiger mag willekeurig 'n urine of ander nie indringende toets van enige</w:t>
      </w:r>
      <w:r w:rsidR="00840F24" w:rsidRPr="00742D12">
        <w:rPr>
          <w:rFonts w:ascii="Arial" w:hAnsi="Arial" w:cs="Arial"/>
          <w:sz w:val="24"/>
          <w:szCs w:val="24"/>
        </w:rPr>
        <w:t xml:space="preserve"> </w:t>
      </w:r>
      <w:r w:rsidRPr="00742D12">
        <w:rPr>
          <w:rFonts w:ascii="Arial" w:hAnsi="Arial" w:cs="Arial"/>
          <w:sz w:val="24"/>
          <w:szCs w:val="24"/>
        </w:rPr>
        <w:t>groep Leerders administreer indien hy/sy van dieselfde geslag as die Leerders is en indien daar op billike en</w:t>
      </w:r>
      <w:r w:rsidR="00840F24" w:rsidRPr="00742D12">
        <w:rPr>
          <w:rFonts w:ascii="Arial" w:hAnsi="Arial" w:cs="Arial"/>
          <w:sz w:val="24"/>
          <w:szCs w:val="24"/>
        </w:rPr>
        <w:t xml:space="preserve"> </w:t>
      </w:r>
      <w:r w:rsidRPr="00742D12">
        <w:rPr>
          <w:rFonts w:ascii="Arial" w:hAnsi="Arial" w:cs="Arial"/>
          <w:sz w:val="24"/>
          <w:szCs w:val="24"/>
        </w:rPr>
        <w:t>redelike wyse vermoed word dat die Leerders onwettige verdowingsmiddels, of enige ander ongeoorloofde</w:t>
      </w:r>
      <w:r w:rsidR="00840F24" w:rsidRPr="00742D12">
        <w:rPr>
          <w:rFonts w:ascii="Arial" w:hAnsi="Arial" w:cs="Arial"/>
          <w:sz w:val="24"/>
          <w:szCs w:val="24"/>
        </w:rPr>
        <w:t xml:space="preserve"> </w:t>
      </w:r>
      <w:r w:rsidRPr="00742D12">
        <w:rPr>
          <w:rFonts w:ascii="Arial" w:hAnsi="Arial" w:cs="Arial"/>
          <w:sz w:val="24"/>
          <w:szCs w:val="24"/>
        </w:rPr>
        <w:t>middels gebruik, insluitend alkohol op voorwaarde dat daar grondige redes vir so 'n vermoede is.</w:t>
      </w:r>
      <w:r w:rsidR="00AD4726" w:rsidRPr="00AD4726">
        <w:rPr>
          <w:rFonts w:ascii="Arial" w:hAnsi="Arial" w:cs="Arial"/>
          <w:color w:val="FF0000"/>
          <w:sz w:val="24"/>
          <w:szCs w:val="24"/>
        </w:rPr>
        <w:t>(pg183 boekie)</w:t>
      </w:r>
    </w:p>
    <w:p w:rsidR="00BE5B3E" w:rsidRDefault="00BE5B3E" w:rsidP="002E11E4">
      <w:pPr>
        <w:pStyle w:val="ListParagraph"/>
        <w:autoSpaceDE w:val="0"/>
        <w:autoSpaceDN w:val="0"/>
        <w:adjustRightInd w:val="0"/>
        <w:spacing w:after="0" w:line="240" w:lineRule="auto"/>
        <w:ind w:left="792"/>
        <w:rPr>
          <w:rFonts w:ascii="Arial" w:hAnsi="Arial" w:cs="Arial"/>
          <w:sz w:val="24"/>
          <w:szCs w:val="24"/>
        </w:rPr>
      </w:pPr>
    </w:p>
    <w:p w:rsidR="00BE5B3E" w:rsidRDefault="00B30989" w:rsidP="002E11E4">
      <w:pPr>
        <w:pStyle w:val="ListParagraph"/>
        <w:numPr>
          <w:ilvl w:val="1"/>
          <w:numId w:val="13"/>
        </w:numPr>
        <w:autoSpaceDE w:val="0"/>
        <w:autoSpaceDN w:val="0"/>
        <w:adjustRightInd w:val="0"/>
        <w:spacing w:after="0" w:line="240" w:lineRule="auto"/>
        <w:rPr>
          <w:rFonts w:ascii="Arial" w:hAnsi="Arial" w:cs="Arial"/>
          <w:sz w:val="24"/>
          <w:szCs w:val="24"/>
        </w:rPr>
      </w:pPr>
      <w:r w:rsidRPr="009957CB">
        <w:rPr>
          <w:rFonts w:ascii="Arial" w:hAnsi="Arial" w:cs="Arial"/>
          <w:sz w:val="24"/>
          <w:szCs w:val="24"/>
        </w:rPr>
        <w:t>Sodanige toetse moet in afsondering uitgevoer word, buite sig van ander Leerders en deur ‘n persoon</w:t>
      </w:r>
      <w:r w:rsidR="00840F24" w:rsidRPr="009957CB">
        <w:rPr>
          <w:rFonts w:ascii="Arial" w:hAnsi="Arial" w:cs="Arial"/>
          <w:sz w:val="24"/>
          <w:szCs w:val="24"/>
        </w:rPr>
        <w:t xml:space="preserve"> </w:t>
      </w:r>
      <w:r w:rsidRPr="009957CB">
        <w:rPr>
          <w:rFonts w:ascii="Arial" w:hAnsi="Arial" w:cs="Arial"/>
          <w:sz w:val="24"/>
          <w:szCs w:val="24"/>
        </w:rPr>
        <w:t>van dieselfde geslag as die betrokke Leerders, in die teenwoordigheid van ‘n ander persoon van</w:t>
      </w:r>
      <w:r w:rsidR="00840F24" w:rsidRPr="009957CB">
        <w:rPr>
          <w:rFonts w:ascii="Arial" w:hAnsi="Arial" w:cs="Arial"/>
          <w:sz w:val="24"/>
          <w:szCs w:val="24"/>
        </w:rPr>
        <w:t xml:space="preserve"> </w:t>
      </w:r>
      <w:r w:rsidRPr="009957CB">
        <w:rPr>
          <w:rFonts w:ascii="Arial" w:hAnsi="Arial" w:cs="Arial"/>
          <w:sz w:val="24"/>
          <w:szCs w:val="24"/>
        </w:rPr>
        <w:t>dieselfde geslag as die Leerders, wat nie 'n Leerder is nie.</w:t>
      </w:r>
    </w:p>
    <w:p w:rsidR="00BE5B3E" w:rsidRDefault="00847E57" w:rsidP="002E11E4">
      <w:pPr>
        <w:rPr>
          <w:rFonts w:ascii="Arial" w:hAnsi="Arial" w:cs="Arial"/>
          <w:sz w:val="24"/>
          <w:szCs w:val="24"/>
        </w:rPr>
      </w:pPr>
      <w:r>
        <w:rPr>
          <w:rFonts w:ascii="Arial" w:hAnsi="Arial" w:cs="Arial"/>
          <w:sz w:val="24"/>
          <w:szCs w:val="24"/>
        </w:rPr>
        <w:br w:type="page"/>
      </w:r>
    </w:p>
    <w:p w:rsidR="00BE5B3E" w:rsidRDefault="00B30989" w:rsidP="002E11E4">
      <w:pPr>
        <w:pStyle w:val="ListParagraph"/>
        <w:numPr>
          <w:ilvl w:val="1"/>
          <w:numId w:val="13"/>
        </w:numPr>
        <w:autoSpaceDE w:val="0"/>
        <w:autoSpaceDN w:val="0"/>
        <w:adjustRightInd w:val="0"/>
        <w:spacing w:after="0" w:line="240" w:lineRule="auto"/>
        <w:rPr>
          <w:rFonts w:ascii="Arial" w:hAnsi="Arial" w:cs="Arial"/>
          <w:sz w:val="24"/>
          <w:szCs w:val="24"/>
        </w:rPr>
      </w:pPr>
      <w:r w:rsidRPr="009957CB">
        <w:rPr>
          <w:rFonts w:ascii="Arial" w:hAnsi="Arial" w:cs="Arial"/>
          <w:sz w:val="24"/>
          <w:szCs w:val="24"/>
        </w:rPr>
        <w:lastRenderedPageBreak/>
        <w:t>Geen leerder mag enigsins alkohol in sy bloed hê of gebruik tydens 'n skool byeenkoms of geleentheid nie</w:t>
      </w:r>
      <w:r w:rsidR="00742D12" w:rsidRPr="009957CB">
        <w:rPr>
          <w:rFonts w:ascii="Arial" w:hAnsi="Arial" w:cs="Arial"/>
          <w:sz w:val="24"/>
          <w:szCs w:val="24"/>
        </w:rPr>
        <w:t xml:space="preserve">.  Indien daar grondige redes is vir </w:t>
      </w:r>
      <w:r w:rsidR="009957CB" w:rsidRPr="009957CB">
        <w:rPr>
          <w:rFonts w:ascii="Arial" w:hAnsi="Arial" w:cs="Arial"/>
          <w:sz w:val="24"/>
          <w:szCs w:val="24"/>
        </w:rPr>
        <w:t xml:space="preserve">so ‘n vermoede, kan ‘n leerder getoets word.  </w:t>
      </w:r>
      <w:r w:rsidRPr="009957CB">
        <w:rPr>
          <w:rFonts w:ascii="Arial" w:hAnsi="Arial" w:cs="Arial"/>
          <w:sz w:val="24"/>
          <w:szCs w:val="24"/>
        </w:rPr>
        <w:t>Die doeI van die toetse is om</w:t>
      </w:r>
      <w:r w:rsidR="009957CB" w:rsidRPr="009957CB">
        <w:rPr>
          <w:rFonts w:ascii="Arial" w:hAnsi="Arial" w:cs="Arial"/>
          <w:sz w:val="24"/>
          <w:szCs w:val="24"/>
        </w:rPr>
        <w:t xml:space="preserve"> </w:t>
      </w:r>
      <w:r w:rsidRPr="009957CB">
        <w:rPr>
          <w:rFonts w:ascii="Arial" w:hAnsi="Arial" w:cs="Arial"/>
          <w:sz w:val="24"/>
          <w:szCs w:val="24"/>
        </w:rPr>
        <w:t>te bepaal of leerders wel alkohol gebruik het.</w:t>
      </w:r>
      <w:r w:rsidR="009957CB" w:rsidRPr="009957CB">
        <w:rPr>
          <w:rFonts w:ascii="Arial" w:hAnsi="Arial" w:cs="Arial"/>
          <w:sz w:val="24"/>
          <w:szCs w:val="24"/>
        </w:rPr>
        <w:t xml:space="preserve"> </w:t>
      </w:r>
      <w:r w:rsidRPr="009957CB">
        <w:rPr>
          <w:rFonts w:ascii="Arial" w:hAnsi="Arial" w:cs="Arial"/>
          <w:sz w:val="24"/>
          <w:szCs w:val="24"/>
        </w:rPr>
        <w:t xml:space="preserve"> Indien 'n leerder sou positief toets vir alkohol sal hy/sy</w:t>
      </w:r>
      <w:r w:rsidR="009957CB" w:rsidRPr="009957CB">
        <w:rPr>
          <w:rFonts w:ascii="Arial" w:hAnsi="Arial" w:cs="Arial"/>
          <w:sz w:val="24"/>
          <w:szCs w:val="24"/>
        </w:rPr>
        <w:t xml:space="preserve"> </w:t>
      </w:r>
      <w:r w:rsidRPr="009957CB">
        <w:rPr>
          <w:rFonts w:ascii="Arial" w:hAnsi="Arial" w:cs="Arial"/>
          <w:sz w:val="24"/>
          <w:szCs w:val="24"/>
        </w:rPr>
        <w:t>aangekla word vir "Onder die invloed van alkohol".</w:t>
      </w:r>
    </w:p>
    <w:p w:rsidR="00BE5B3E" w:rsidRDefault="00BE5B3E" w:rsidP="002E11E4">
      <w:pPr>
        <w:pStyle w:val="ListParagraph"/>
        <w:rPr>
          <w:rFonts w:ascii="Arial" w:hAnsi="Arial" w:cs="Arial"/>
          <w:sz w:val="24"/>
          <w:szCs w:val="24"/>
        </w:rPr>
      </w:pPr>
    </w:p>
    <w:p w:rsidR="00BE5B3E" w:rsidRDefault="00B30989" w:rsidP="002E11E4">
      <w:pPr>
        <w:pStyle w:val="ListParagraph"/>
        <w:autoSpaceDE w:val="0"/>
        <w:autoSpaceDN w:val="0"/>
        <w:adjustRightInd w:val="0"/>
        <w:spacing w:after="0" w:line="240" w:lineRule="auto"/>
        <w:ind w:left="792"/>
        <w:rPr>
          <w:rFonts w:ascii="Arial" w:hAnsi="Arial" w:cs="Arial"/>
          <w:sz w:val="24"/>
          <w:szCs w:val="24"/>
        </w:rPr>
      </w:pPr>
      <w:r w:rsidRPr="009957CB">
        <w:rPr>
          <w:rFonts w:ascii="Arial" w:hAnsi="Arial" w:cs="Arial"/>
          <w:sz w:val="24"/>
          <w:szCs w:val="24"/>
        </w:rPr>
        <w:t>Waar 'n leerder weier om getoets te word sal dit aanvaar word dat die leerder alkohol gebruik het.</w:t>
      </w:r>
      <w:r w:rsidR="009957CB" w:rsidRPr="009957CB">
        <w:rPr>
          <w:rFonts w:ascii="Arial" w:hAnsi="Arial" w:cs="Arial"/>
          <w:sz w:val="24"/>
          <w:szCs w:val="24"/>
        </w:rPr>
        <w:t xml:space="preserve"> </w:t>
      </w:r>
      <w:r w:rsidRPr="009957CB">
        <w:rPr>
          <w:rFonts w:ascii="Arial" w:hAnsi="Arial" w:cs="Arial"/>
          <w:sz w:val="24"/>
          <w:szCs w:val="24"/>
        </w:rPr>
        <w:t xml:space="preserve"> Indien 'n</w:t>
      </w:r>
      <w:r w:rsidR="009957CB" w:rsidRPr="009957CB">
        <w:rPr>
          <w:rFonts w:ascii="Arial" w:hAnsi="Arial" w:cs="Arial"/>
          <w:sz w:val="24"/>
          <w:szCs w:val="24"/>
        </w:rPr>
        <w:t xml:space="preserve"> </w:t>
      </w:r>
      <w:r w:rsidRPr="009957CB">
        <w:rPr>
          <w:rFonts w:ascii="Arial" w:hAnsi="Arial" w:cs="Arial"/>
          <w:sz w:val="24"/>
          <w:szCs w:val="24"/>
        </w:rPr>
        <w:t>leerder sou weier om die toets dokument te teken of die toets te doen moet een getuie teken dat die leerder</w:t>
      </w:r>
      <w:r w:rsidR="009957CB" w:rsidRPr="009957CB">
        <w:rPr>
          <w:rFonts w:ascii="Arial" w:hAnsi="Arial" w:cs="Arial"/>
          <w:sz w:val="24"/>
          <w:szCs w:val="24"/>
        </w:rPr>
        <w:t xml:space="preserve"> </w:t>
      </w:r>
      <w:r w:rsidRPr="009957CB">
        <w:rPr>
          <w:rFonts w:ascii="Arial" w:hAnsi="Arial" w:cs="Arial"/>
          <w:sz w:val="24"/>
          <w:szCs w:val="24"/>
        </w:rPr>
        <w:t>weier om die dokument te teken of die toets te doen nadat die leerder dokument deur die toets beampte</w:t>
      </w:r>
      <w:r w:rsidR="009957CB" w:rsidRPr="009957CB">
        <w:rPr>
          <w:rFonts w:ascii="Arial" w:hAnsi="Arial" w:cs="Arial"/>
          <w:sz w:val="24"/>
          <w:szCs w:val="24"/>
        </w:rPr>
        <w:t xml:space="preserve"> </w:t>
      </w:r>
      <w:r w:rsidRPr="009957CB">
        <w:rPr>
          <w:rFonts w:ascii="Arial" w:hAnsi="Arial" w:cs="Arial"/>
          <w:sz w:val="24"/>
          <w:szCs w:val="24"/>
        </w:rPr>
        <w:t>voltooi is met leerder se besonderhede maar sonder toets resultate met vermelding dat leerder weier om</w:t>
      </w:r>
      <w:r w:rsidR="009957CB" w:rsidRPr="009957CB">
        <w:rPr>
          <w:rFonts w:ascii="Arial" w:hAnsi="Arial" w:cs="Arial"/>
          <w:sz w:val="24"/>
          <w:szCs w:val="24"/>
        </w:rPr>
        <w:t xml:space="preserve"> </w:t>
      </w:r>
      <w:r w:rsidRPr="009957CB">
        <w:rPr>
          <w:rFonts w:ascii="Arial" w:hAnsi="Arial" w:cs="Arial"/>
          <w:sz w:val="24"/>
          <w:szCs w:val="24"/>
        </w:rPr>
        <w:t>getoets te word.</w:t>
      </w:r>
    </w:p>
    <w:p w:rsidR="00BE5B3E" w:rsidRDefault="00BE5B3E" w:rsidP="002E11E4">
      <w:pPr>
        <w:pStyle w:val="ListParagraph"/>
        <w:rPr>
          <w:rFonts w:ascii="Arial" w:hAnsi="Arial" w:cs="Arial"/>
          <w:sz w:val="24"/>
          <w:szCs w:val="24"/>
        </w:rPr>
      </w:pPr>
    </w:p>
    <w:p w:rsidR="00BE5B3E" w:rsidRDefault="00B30989" w:rsidP="002E11E4">
      <w:pPr>
        <w:pStyle w:val="ListParagraph"/>
        <w:numPr>
          <w:ilvl w:val="1"/>
          <w:numId w:val="13"/>
        </w:numPr>
        <w:autoSpaceDE w:val="0"/>
        <w:autoSpaceDN w:val="0"/>
        <w:adjustRightInd w:val="0"/>
        <w:spacing w:after="0" w:line="240" w:lineRule="auto"/>
        <w:rPr>
          <w:rFonts w:ascii="Arial" w:hAnsi="Arial" w:cs="Arial"/>
          <w:sz w:val="24"/>
          <w:szCs w:val="24"/>
        </w:rPr>
      </w:pPr>
      <w:r w:rsidRPr="009957CB">
        <w:rPr>
          <w:rFonts w:ascii="Arial" w:hAnsi="Arial" w:cs="Arial"/>
          <w:sz w:val="24"/>
          <w:szCs w:val="24"/>
        </w:rPr>
        <w:t xml:space="preserve">Die Leerder se ouers moet </w:t>
      </w:r>
      <w:r w:rsidR="00106BBC">
        <w:rPr>
          <w:rFonts w:ascii="Arial" w:hAnsi="Arial" w:cs="Arial"/>
          <w:sz w:val="24"/>
          <w:szCs w:val="24"/>
        </w:rPr>
        <w:t>onmiddelik</w:t>
      </w:r>
      <w:r w:rsidRPr="009957CB">
        <w:rPr>
          <w:rFonts w:ascii="Arial" w:hAnsi="Arial" w:cs="Arial"/>
          <w:sz w:val="24"/>
          <w:szCs w:val="24"/>
        </w:rPr>
        <w:t xml:space="preserve"> in kennis gestel word dat 'n ondersoek</w:t>
      </w:r>
      <w:r w:rsidR="003C642A" w:rsidRPr="009957CB">
        <w:rPr>
          <w:rFonts w:ascii="Arial" w:hAnsi="Arial" w:cs="Arial"/>
          <w:sz w:val="24"/>
          <w:szCs w:val="24"/>
        </w:rPr>
        <w:t xml:space="preserve"> </w:t>
      </w:r>
      <w:r w:rsidRPr="009957CB">
        <w:rPr>
          <w:rFonts w:ascii="Arial" w:hAnsi="Arial" w:cs="Arial"/>
          <w:sz w:val="24"/>
          <w:szCs w:val="24"/>
        </w:rPr>
        <w:t>uitgevoer is en of daar beslag gelê is op enige middels of voorwerpe.</w:t>
      </w:r>
    </w:p>
    <w:p w:rsidR="00BE5B3E" w:rsidRDefault="00BE5B3E" w:rsidP="002E11E4">
      <w:pPr>
        <w:pStyle w:val="ListParagraph"/>
        <w:autoSpaceDE w:val="0"/>
        <w:autoSpaceDN w:val="0"/>
        <w:adjustRightInd w:val="0"/>
        <w:spacing w:after="0" w:line="240" w:lineRule="auto"/>
        <w:ind w:left="792"/>
        <w:rPr>
          <w:rFonts w:ascii="Arial" w:hAnsi="Arial" w:cs="Arial"/>
          <w:sz w:val="24"/>
          <w:szCs w:val="24"/>
        </w:rPr>
      </w:pPr>
    </w:p>
    <w:p w:rsidR="00BE5B3E" w:rsidRDefault="00B30989" w:rsidP="002E11E4">
      <w:pPr>
        <w:pStyle w:val="ListParagraph"/>
        <w:numPr>
          <w:ilvl w:val="1"/>
          <w:numId w:val="13"/>
        </w:numPr>
        <w:autoSpaceDE w:val="0"/>
        <w:autoSpaceDN w:val="0"/>
        <w:adjustRightInd w:val="0"/>
        <w:spacing w:after="0" w:line="240" w:lineRule="auto"/>
        <w:rPr>
          <w:rFonts w:ascii="Arial" w:hAnsi="Arial" w:cs="Arial"/>
          <w:sz w:val="24"/>
          <w:szCs w:val="24"/>
        </w:rPr>
      </w:pPr>
      <w:r w:rsidRPr="009957CB">
        <w:rPr>
          <w:rFonts w:ascii="Arial" w:hAnsi="Arial" w:cs="Arial"/>
          <w:sz w:val="24"/>
          <w:szCs w:val="24"/>
        </w:rPr>
        <w:t>Die Leerder moet so gou as moontlik nadat die resultaat van die toets bekend gemaak is daaroor</w:t>
      </w:r>
      <w:r w:rsidR="003C642A" w:rsidRPr="009957CB">
        <w:rPr>
          <w:rFonts w:ascii="Arial" w:hAnsi="Arial" w:cs="Arial"/>
          <w:sz w:val="24"/>
          <w:szCs w:val="24"/>
        </w:rPr>
        <w:t xml:space="preserve"> </w:t>
      </w:r>
      <w:r w:rsidRPr="009957CB">
        <w:rPr>
          <w:rFonts w:ascii="Arial" w:hAnsi="Arial" w:cs="Arial"/>
          <w:sz w:val="24"/>
          <w:szCs w:val="24"/>
        </w:rPr>
        <w:t>ingelig word.</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9957CB" w:rsidP="002E11E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B30989" w:rsidRPr="00B30989">
        <w:rPr>
          <w:rFonts w:ascii="Arial" w:hAnsi="Arial" w:cs="Arial"/>
          <w:sz w:val="24"/>
          <w:szCs w:val="24"/>
        </w:rPr>
        <w:t>Die beheerliggaam mag 'n Leerder tydelik skors as 'n strafmaatreël nadat die voorgeskrewe proses gevolg is</w:t>
      </w:r>
      <w:r w:rsidR="003C642A">
        <w:rPr>
          <w:rFonts w:ascii="Arial" w:hAnsi="Arial" w:cs="Arial"/>
          <w:sz w:val="24"/>
          <w:szCs w:val="24"/>
        </w:rPr>
        <w:t xml:space="preserve"> </w:t>
      </w:r>
      <w:r w:rsidR="00B30989" w:rsidRPr="00B30989">
        <w:rPr>
          <w:rFonts w:ascii="Arial" w:hAnsi="Arial" w:cs="Arial"/>
          <w:sz w:val="24"/>
          <w:szCs w:val="24"/>
        </w:rPr>
        <w:t>soos beskryf in Par. 19 van hierdie Kode.</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720" w:hanging="720"/>
        <w:rPr>
          <w:rFonts w:ascii="Arial" w:hAnsi="Arial" w:cs="Arial"/>
          <w:sz w:val="24"/>
          <w:szCs w:val="24"/>
        </w:rPr>
      </w:pPr>
      <w:r w:rsidRPr="00B30989">
        <w:rPr>
          <w:rFonts w:ascii="Arial" w:hAnsi="Arial" w:cs="Arial"/>
          <w:sz w:val="24"/>
          <w:szCs w:val="24"/>
        </w:rPr>
        <w:t>13</w:t>
      </w:r>
      <w:r w:rsidR="009957CB">
        <w:rPr>
          <w:rFonts w:ascii="Arial" w:hAnsi="Arial" w:cs="Arial"/>
          <w:sz w:val="24"/>
          <w:szCs w:val="24"/>
        </w:rPr>
        <w:tab/>
      </w:r>
      <w:r w:rsidRPr="00B30989">
        <w:rPr>
          <w:rFonts w:ascii="Arial" w:hAnsi="Arial" w:cs="Arial"/>
          <w:sz w:val="24"/>
          <w:szCs w:val="24"/>
        </w:rPr>
        <w:t>In meer ernstige gevalle besit die beheerliggaam die reg om die Leerder as ‘n administratiewe maatre</w:t>
      </w:r>
      <w:r w:rsidR="00AB293B">
        <w:rPr>
          <w:rFonts w:ascii="Arial" w:hAnsi="Arial" w:cs="Arial"/>
          <w:sz w:val="24"/>
          <w:szCs w:val="24"/>
        </w:rPr>
        <w:t>ë</w:t>
      </w:r>
      <w:r w:rsidRPr="00B30989">
        <w:rPr>
          <w:rFonts w:ascii="Arial" w:hAnsi="Arial" w:cs="Arial"/>
          <w:sz w:val="24"/>
          <w:szCs w:val="24"/>
        </w:rPr>
        <w:t>l voorlopig uit die</w:t>
      </w:r>
      <w:r w:rsidR="003C642A">
        <w:rPr>
          <w:rFonts w:ascii="Arial" w:hAnsi="Arial" w:cs="Arial"/>
          <w:sz w:val="24"/>
          <w:szCs w:val="24"/>
        </w:rPr>
        <w:t xml:space="preserve"> </w:t>
      </w:r>
      <w:r w:rsidRPr="00B30989">
        <w:rPr>
          <w:rFonts w:ascii="Arial" w:hAnsi="Arial" w:cs="Arial"/>
          <w:sz w:val="24"/>
          <w:szCs w:val="24"/>
        </w:rPr>
        <w:t>Skool te skors, nad</w:t>
      </w:r>
      <w:r w:rsidR="00AB293B">
        <w:rPr>
          <w:rFonts w:ascii="Arial" w:hAnsi="Arial" w:cs="Arial"/>
          <w:sz w:val="24"/>
          <w:szCs w:val="24"/>
        </w:rPr>
        <w:t>at die voorgeskrewe proses wat i</w:t>
      </w:r>
      <w:r w:rsidRPr="00B30989">
        <w:rPr>
          <w:rFonts w:ascii="Arial" w:hAnsi="Arial" w:cs="Arial"/>
          <w:sz w:val="24"/>
          <w:szCs w:val="24"/>
        </w:rPr>
        <w:t>n afd. 13.2 van die Suid Afrikaanse Skole</w:t>
      </w:r>
      <w:r w:rsidR="003C642A">
        <w:rPr>
          <w:rFonts w:ascii="Arial" w:hAnsi="Arial" w:cs="Arial"/>
          <w:sz w:val="24"/>
          <w:szCs w:val="24"/>
        </w:rPr>
        <w:t xml:space="preserve"> </w:t>
      </w:r>
      <w:r w:rsidRPr="00B30989">
        <w:rPr>
          <w:rFonts w:ascii="Arial" w:hAnsi="Arial" w:cs="Arial"/>
          <w:sz w:val="24"/>
          <w:szCs w:val="24"/>
        </w:rPr>
        <w:t>Wet, Wet 84 van 1996 en in Par. 19 van hierdie Kode beskryf word, gevolg is .</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9957CB" w:rsidP="002E11E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14</w:t>
      </w:r>
      <w:r>
        <w:rPr>
          <w:rFonts w:ascii="Arial" w:hAnsi="Arial" w:cs="Arial"/>
          <w:sz w:val="24"/>
          <w:szCs w:val="24"/>
        </w:rPr>
        <w:tab/>
      </w:r>
      <w:r w:rsidR="00B30989" w:rsidRPr="00B30989">
        <w:rPr>
          <w:rFonts w:ascii="Arial" w:hAnsi="Arial" w:cs="Arial"/>
          <w:sz w:val="24"/>
          <w:szCs w:val="24"/>
        </w:rPr>
        <w:t>Wanneer 'n Leerder as 'n administratiewe maatre</w:t>
      </w:r>
      <w:r w:rsidR="00AB293B">
        <w:rPr>
          <w:rFonts w:ascii="Arial" w:hAnsi="Arial" w:cs="Arial"/>
          <w:sz w:val="24"/>
          <w:szCs w:val="24"/>
        </w:rPr>
        <w:t>ë</w:t>
      </w:r>
      <w:r w:rsidR="00B30989" w:rsidRPr="00B30989">
        <w:rPr>
          <w:rFonts w:ascii="Arial" w:hAnsi="Arial" w:cs="Arial"/>
          <w:sz w:val="24"/>
          <w:szCs w:val="24"/>
        </w:rPr>
        <w:t>l voorlopig geskors is hangende die uitslag van ‘n ondersoek en</w:t>
      </w:r>
      <w:r w:rsidR="0098057B">
        <w:rPr>
          <w:rFonts w:ascii="Arial" w:hAnsi="Arial" w:cs="Arial"/>
          <w:sz w:val="24"/>
          <w:szCs w:val="24"/>
        </w:rPr>
        <w:t xml:space="preserve"> </w:t>
      </w:r>
      <w:r w:rsidR="00B30989" w:rsidRPr="00B30989">
        <w:rPr>
          <w:rFonts w:ascii="Arial" w:hAnsi="Arial" w:cs="Arial"/>
          <w:sz w:val="24"/>
          <w:szCs w:val="24"/>
        </w:rPr>
        <w:t>dissiplinêre verhoor, moet so 'n Leerder skriftelik van die ondersoek in kennis gestel word. So 'n voorlopige skorsing mag</w:t>
      </w:r>
      <w:r w:rsidR="00662AE6">
        <w:rPr>
          <w:rFonts w:ascii="Arial" w:hAnsi="Arial" w:cs="Arial"/>
          <w:sz w:val="24"/>
          <w:szCs w:val="24"/>
        </w:rPr>
        <w:t xml:space="preserve"> </w:t>
      </w:r>
      <w:r w:rsidR="00B30989" w:rsidRPr="00B30989">
        <w:rPr>
          <w:rFonts w:ascii="Arial" w:hAnsi="Arial" w:cs="Arial"/>
          <w:sz w:val="24"/>
          <w:szCs w:val="24"/>
        </w:rPr>
        <w:t>nie as 'n strafmaatreël beskou word nie.</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9957CB" w:rsidP="002E11E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15</w:t>
      </w:r>
      <w:r>
        <w:rPr>
          <w:rFonts w:ascii="Arial" w:hAnsi="Arial" w:cs="Arial"/>
          <w:sz w:val="24"/>
          <w:szCs w:val="24"/>
        </w:rPr>
        <w:tab/>
      </w:r>
      <w:r w:rsidR="00B30989" w:rsidRPr="00B30989">
        <w:rPr>
          <w:rFonts w:ascii="Arial" w:hAnsi="Arial" w:cs="Arial"/>
          <w:sz w:val="24"/>
          <w:szCs w:val="24"/>
        </w:rPr>
        <w:t>Voorlopige skorsing soos in Paragraaf 13 en 14 bepaal word</w:t>
      </w:r>
      <w:r w:rsidR="00106BBC">
        <w:rPr>
          <w:rFonts w:ascii="Arial" w:hAnsi="Arial" w:cs="Arial"/>
          <w:sz w:val="24"/>
          <w:szCs w:val="24"/>
        </w:rPr>
        <w:t>,</w:t>
      </w:r>
      <w:r w:rsidR="00B30989" w:rsidRPr="00B30989">
        <w:rPr>
          <w:rFonts w:ascii="Arial" w:hAnsi="Arial" w:cs="Arial"/>
          <w:sz w:val="24"/>
          <w:szCs w:val="24"/>
        </w:rPr>
        <w:t xml:space="preserve"> moet doelgerig wees om emosies by die skool te kalmeer</w:t>
      </w:r>
      <w:r w:rsidR="00662AE6">
        <w:rPr>
          <w:rFonts w:ascii="Arial" w:hAnsi="Arial" w:cs="Arial"/>
          <w:sz w:val="24"/>
          <w:szCs w:val="24"/>
        </w:rPr>
        <w:t xml:space="preserve"> </w:t>
      </w:r>
      <w:r w:rsidR="00B30989" w:rsidRPr="00B30989">
        <w:rPr>
          <w:rFonts w:ascii="Arial" w:hAnsi="Arial" w:cs="Arial"/>
          <w:sz w:val="24"/>
          <w:szCs w:val="24"/>
        </w:rPr>
        <w:t>en om die beskuldigde Leerder te verhoed om met getuies in te meng.</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720" w:hanging="720"/>
        <w:rPr>
          <w:rFonts w:ascii="Arial" w:hAnsi="Arial" w:cs="Arial"/>
          <w:sz w:val="24"/>
          <w:szCs w:val="24"/>
        </w:rPr>
      </w:pPr>
      <w:r w:rsidRPr="00B30989">
        <w:rPr>
          <w:rFonts w:ascii="Arial" w:hAnsi="Arial" w:cs="Arial"/>
          <w:sz w:val="24"/>
          <w:szCs w:val="24"/>
        </w:rPr>
        <w:t>16</w:t>
      </w:r>
      <w:r w:rsidR="009957CB">
        <w:rPr>
          <w:rFonts w:ascii="Arial" w:hAnsi="Arial" w:cs="Arial"/>
          <w:sz w:val="24"/>
          <w:szCs w:val="24"/>
        </w:rPr>
        <w:tab/>
      </w:r>
      <w:r w:rsidRPr="00B30989">
        <w:rPr>
          <w:rFonts w:ascii="Arial" w:hAnsi="Arial" w:cs="Arial"/>
          <w:sz w:val="24"/>
          <w:szCs w:val="24"/>
        </w:rPr>
        <w:t>Die verhoor moet verkieslik so gou as moontlik plaasvind, maar nie later nie as vyftien werksdae nadat die skool bewus</w:t>
      </w:r>
      <w:r w:rsidR="00662AE6">
        <w:rPr>
          <w:rFonts w:ascii="Arial" w:hAnsi="Arial" w:cs="Arial"/>
          <w:sz w:val="24"/>
          <w:szCs w:val="24"/>
        </w:rPr>
        <w:t xml:space="preserve"> </w:t>
      </w:r>
      <w:r w:rsidRPr="00B30989">
        <w:rPr>
          <w:rFonts w:ascii="Arial" w:hAnsi="Arial" w:cs="Arial"/>
          <w:sz w:val="24"/>
          <w:szCs w:val="24"/>
        </w:rPr>
        <w:t xml:space="preserve">geword het van die oortreding of oortredings. </w:t>
      </w:r>
      <w:r w:rsidR="00662AE6">
        <w:rPr>
          <w:rFonts w:ascii="Arial" w:hAnsi="Arial" w:cs="Arial"/>
          <w:sz w:val="24"/>
          <w:szCs w:val="24"/>
        </w:rPr>
        <w:t xml:space="preserve"> </w:t>
      </w:r>
      <w:r w:rsidRPr="00B30989">
        <w:rPr>
          <w:rFonts w:ascii="Arial" w:hAnsi="Arial" w:cs="Arial"/>
          <w:sz w:val="24"/>
          <w:szCs w:val="24"/>
        </w:rPr>
        <w:t>Dit sluit skool vakansie dae en eksamen periodes uit.</w:t>
      </w:r>
    </w:p>
    <w:p w:rsidR="00BE5B3E" w:rsidRDefault="00ED3202" w:rsidP="002E11E4">
      <w:pPr>
        <w:rPr>
          <w:rFonts w:ascii="Arial" w:hAnsi="Arial" w:cs="Arial"/>
          <w:sz w:val="24"/>
          <w:szCs w:val="24"/>
        </w:rPr>
      </w:pPr>
      <w:r>
        <w:rPr>
          <w:rFonts w:ascii="Arial" w:hAnsi="Arial" w:cs="Arial"/>
          <w:sz w:val="24"/>
          <w:szCs w:val="24"/>
        </w:rPr>
        <w:br w:type="page"/>
      </w:r>
    </w:p>
    <w:p w:rsidR="00BE5B3E" w:rsidRDefault="00B30989" w:rsidP="002E11E4">
      <w:pPr>
        <w:autoSpaceDE w:val="0"/>
        <w:autoSpaceDN w:val="0"/>
        <w:adjustRightInd w:val="0"/>
        <w:spacing w:after="0" w:line="240" w:lineRule="auto"/>
        <w:ind w:left="720" w:hanging="720"/>
        <w:rPr>
          <w:rFonts w:ascii="Arial" w:hAnsi="Arial" w:cs="Arial"/>
          <w:sz w:val="24"/>
          <w:szCs w:val="24"/>
        </w:rPr>
      </w:pPr>
      <w:r w:rsidRPr="00B30989">
        <w:rPr>
          <w:rFonts w:ascii="Arial" w:hAnsi="Arial" w:cs="Arial"/>
          <w:sz w:val="24"/>
          <w:szCs w:val="24"/>
        </w:rPr>
        <w:lastRenderedPageBreak/>
        <w:t>17.</w:t>
      </w:r>
      <w:r w:rsidR="00AA1A25">
        <w:rPr>
          <w:rFonts w:ascii="Arial" w:hAnsi="Arial" w:cs="Arial"/>
          <w:sz w:val="24"/>
          <w:szCs w:val="24"/>
        </w:rPr>
        <w:tab/>
      </w:r>
      <w:r w:rsidRPr="00B30989">
        <w:rPr>
          <w:rFonts w:ascii="Arial" w:hAnsi="Arial" w:cs="Arial"/>
          <w:sz w:val="24"/>
          <w:szCs w:val="24"/>
        </w:rPr>
        <w:t>Die volgende word as oortredings beskou in terme van Afdeling 10 van die Suid Afrikaanse Skolewet en</w:t>
      </w:r>
      <w:r w:rsidR="00AB7756">
        <w:rPr>
          <w:rFonts w:ascii="Arial" w:hAnsi="Arial" w:cs="Arial"/>
          <w:sz w:val="24"/>
          <w:szCs w:val="24"/>
        </w:rPr>
        <w:t xml:space="preserve"> </w:t>
      </w:r>
      <w:r w:rsidR="00BC1AFE">
        <w:rPr>
          <w:rFonts w:ascii="Arial" w:hAnsi="Arial" w:cs="Arial"/>
          <w:sz w:val="24"/>
          <w:szCs w:val="24"/>
        </w:rPr>
        <w:t xml:space="preserve">vervat in die dissiplinêre kode, </w:t>
      </w:r>
      <w:r w:rsidRPr="00B30989">
        <w:rPr>
          <w:rFonts w:ascii="Arial" w:hAnsi="Arial" w:cs="Arial"/>
          <w:sz w:val="24"/>
          <w:szCs w:val="24"/>
        </w:rPr>
        <w:t>kan hanteer word met progressiewe dissiplinêre maatreëls deur die Prinsipaal en Opvoeders:</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5F0D7F" w:rsidP="002E11E4">
      <w:pPr>
        <w:autoSpaceDE w:val="0"/>
        <w:autoSpaceDN w:val="0"/>
        <w:adjustRightInd w:val="0"/>
        <w:spacing w:after="0" w:line="240" w:lineRule="auto"/>
        <w:rPr>
          <w:rFonts w:ascii="Arial" w:hAnsi="Arial" w:cs="Arial"/>
          <w:sz w:val="24"/>
          <w:szCs w:val="24"/>
        </w:rPr>
      </w:pPr>
      <w:r>
        <w:rPr>
          <w:rFonts w:ascii="Arial" w:hAnsi="Arial" w:cs="Arial"/>
          <w:sz w:val="24"/>
          <w:szCs w:val="24"/>
        </w:rPr>
        <w:t>VLAK 1 en</w:t>
      </w:r>
      <w:r w:rsidR="00AB7756">
        <w:rPr>
          <w:rFonts w:ascii="Arial" w:hAnsi="Arial" w:cs="Arial"/>
          <w:sz w:val="24"/>
          <w:szCs w:val="24"/>
        </w:rPr>
        <w:t xml:space="preserve"> 2</w:t>
      </w:r>
      <w:ins w:id="2" w:author="Dennis van Vreden" w:date="2011-01-23T21:40:00Z">
        <w:r w:rsidR="00E50FFD">
          <w:rPr>
            <w:rFonts w:ascii="Arial" w:hAnsi="Arial" w:cs="Arial"/>
            <w:sz w:val="24"/>
            <w:szCs w:val="24"/>
          </w:rPr>
          <w:t xml:space="preserve"> </w:t>
        </w:r>
      </w:ins>
      <w:r w:rsidR="00BC1AFE">
        <w:rPr>
          <w:rFonts w:ascii="Arial" w:hAnsi="Arial" w:cs="Arial"/>
          <w:sz w:val="24"/>
          <w:szCs w:val="24"/>
        </w:rPr>
        <w:t>(Vlak 2 verwys na herhaalde Vlak 1 oortredings)</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Laat by die skool aankom.</w:t>
      </w: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Laat vir klas.</w:t>
      </w: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Huiswerk nie gedoen nie.</w:t>
      </w: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Huiswerk nie volledig nie.</w:t>
      </w: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Die klas atmosfeer versteur.</w:t>
      </w: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Boeke tuis laat.</w:t>
      </w: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Swak en wangedrag.</w:t>
      </w: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Voorkoms (Oortree reëls rakende netheid).</w:t>
      </w: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Leer nie vir toetse.</w:t>
      </w: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Slaag nie toetse nie.</w:t>
      </w: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Eet in klas.</w:t>
      </w: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Skoolwerk en huiswerk kopieer.</w:t>
      </w: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Liggeraaktheid (Nors,somber).</w:t>
      </w: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Vloek. ( Swak taalgebruik)</w:t>
      </w: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Klas ontwrig.</w:t>
      </w:r>
    </w:p>
    <w:p w:rsidR="00BE5B3E" w:rsidRDefault="00B30989" w:rsidP="002E11E4">
      <w:pPr>
        <w:pStyle w:val="ListParagraph"/>
        <w:numPr>
          <w:ilvl w:val="0"/>
          <w:numId w:val="3"/>
        </w:numPr>
        <w:autoSpaceDE w:val="0"/>
        <w:autoSpaceDN w:val="0"/>
        <w:adjustRightInd w:val="0"/>
        <w:spacing w:after="0" w:line="240" w:lineRule="auto"/>
        <w:ind w:left="714" w:hanging="357"/>
        <w:rPr>
          <w:rFonts w:ascii="Arial" w:hAnsi="Arial" w:cs="Arial"/>
          <w:sz w:val="24"/>
          <w:szCs w:val="24"/>
        </w:rPr>
      </w:pPr>
      <w:r w:rsidRPr="005D11E2">
        <w:rPr>
          <w:rFonts w:ascii="Arial" w:hAnsi="Arial" w:cs="Arial"/>
          <w:sz w:val="24"/>
          <w:szCs w:val="24"/>
        </w:rPr>
        <w:t>Dien nie take in nie.</w:t>
      </w: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Rommelstrooiing.</w:t>
      </w: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 xml:space="preserve">Aanhoudende praat </w:t>
      </w:r>
      <w:r w:rsidRPr="005D11E2">
        <w:rPr>
          <w:rFonts w:ascii="Arial" w:hAnsi="Arial" w:cs="Arial"/>
          <w:i/>
          <w:iCs/>
          <w:sz w:val="24"/>
          <w:szCs w:val="24"/>
        </w:rPr>
        <w:t xml:space="preserve">I </w:t>
      </w:r>
      <w:r w:rsidRPr="005D11E2">
        <w:rPr>
          <w:rFonts w:ascii="Arial" w:hAnsi="Arial" w:cs="Arial"/>
          <w:sz w:val="24"/>
          <w:szCs w:val="24"/>
        </w:rPr>
        <w:t>gesels in klas.</w:t>
      </w:r>
    </w:p>
    <w:p w:rsidR="00BE5B3E" w:rsidRDefault="00B30989"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Versuim om by sport, kultuur of buitemuurse aktiwiteite se oefeninge op te daag.</w:t>
      </w:r>
    </w:p>
    <w:p w:rsidR="00BE5B3E" w:rsidRDefault="005D11E2"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Gebruik van enige elektroniese apparaat in die klaskamer of by die skool : selfone, mp3/4's, e-pos ens.</w:t>
      </w:r>
    </w:p>
    <w:p w:rsidR="00BE5B3E" w:rsidRDefault="005D11E2" w:rsidP="002E11E4">
      <w:pPr>
        <w:pStyle w:val="ListParagraph"/>
        <w:numPr>
          <w:ilvl w:val="0"/>
          <w:numId w:val="3"/>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Fisiese kontak tussen Leerders.</w:t>
      </w:r>
    </w:p>
    <w:p w:rsidR="00BE5B3E" w:rsidRDefault="00106BBC" w:rsidP="002E11E4">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Wegsteek van tasse.</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5F0D7F" w:rsidP="002E11E4">
      <w:p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Vlak 3</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F921C5" w:rsidP="002E11E4">
      <w:pPr>
        <w:pStyle w:val="ListParagraph"/>
        <w:numPr>
          <w:ilvl w:val="0"/>
          <w:numId w:val="4"/>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Nie bywoning van klas,</w:t>
      </w:r>
      <w:r w:rsidR="005F0D7F" w:rsidRPr="005D11E2">
        <w:rPr>
          <w:rFonts w:ascii="Arial" w:hAnsi="Arial" w:cs="Arial"/>
          <w:sz w:val="24"/>
          <w:szCs w:val="24"/>
        </w:rPr>
        <w:t xml:space="preserve"> (Verdwyn)</w:t>
      </w:r>
      <w:r w:rsidRPr="005D11E2">
        <w:rPr>
          <w:rFonts w:ascii="Arial" w:hAnsi="Arial" w:cs="Arial"/>
          <w:sz w:val="24"/>
          <w:szCs w:val="24"/>
        </w:rPr>
        <w:t>, speel, stokkiesdraai, skoolversuim, of verlaat skoolterrein sonder toestemming.</w:t>
      </w:r>
    </w:p>
    <w:p w:rsidR="00BE5B3E" w:rsidRDefault="005F0D7F" w:rsidP="002E11E4">
      <w:pPr>
        <w:pStyle w:val="ListParagraph"/>
        <w:numPr>
          <w:ilvl w:val="0"/>
          <w:numId w:val="4"/>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Afwesig van detensie</w:t>
      </w:r>
    </w:p>
    <w:p w:rsidR="00BE5B3E" w:rsidRDefault="005F0D7F" w:rsidP="002E11E4">
      <w:pPr>
        <w:pStyle w:val="ListParagraph"/>
        <w:numPr>
          <w:ilvl w:val="0"/>
          <w:numId w:val="4"/>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Wangedrag op bus</w:t>
      </w:r>
    </w:p>
    <w:p w:rsidR="00BE5B3E" w:rsidRDefault="005F0D7F" w:rsidP="002E11E4">
      <w:pPr>
        <w:pStyle w:val="ListParagraph"/>
        <w:numPr>
          <w:ilvl w:val="0"/>
          <w:numId w:val="4"/>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In besit van sigarette</w:t>
      </w:r>
    </w:p>
    <w:p w:rsidR="00BE5B3E" w:rsidRDefault="00F921C5" w:rsidP="002E11E4">
      <w:pPr>
        <w:pStyle w:val="ListParagraph"/>
        <w:numPr>
          <w:ilvl w:val="0"/>
          <w:numId w:val="4"/>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Viktimisasie, boelie, provokasie en intimidasie van ander Leerders.</w:t>
      </w:r>
    </w:p>
    <w:p w:rsidR="00BE5B3E" w:rsidRDefault="005F0D7F" w:rsidP="002E11E4">
      <w:pPr>
        <w:pStyle w:val="ListParagraph"/>
        <w:numPr>
          <w:ilvl w:val="0"/>
          <w:numId w:val="4"/>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Immorele gedrag of Godslastering.</w:t>
      </w:r>
    </w:p>
    <w:p w:rsidR="00BE5B3E" w:rsidRDefault="005F0D7F" w:rsidP="002E11E4">
      <w:pPr>
        <w:pStyle w:val="ListParagraph"/>
        <w:numPr>
          <w:ilvl w:val="0"/>
          <w:numId w:val="4"/>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Disrespek, minagting, afkeuringswaardige gedrag en verbale beledigings gerig aan Opvoeders of ander Leerders of werknemers van die skool.</w:t>
      </w:r>
    </w:p>
    <w:p w:rsidR="00BE5B3E" w:rsidRDefault="00F921C5" w:rsidP="002E11E4">
      <w:pPr>
        <w:pStyle w:val="ListParagraph"/>
        <w:numPr>
          <w:ilvl w:val="0"/>
          <w:numId w:val="4"/>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Herhaaldelike oortredings van die Skool, Klaskamer of Gedragskode soos vervat in paragraaf 17.</w:t>
      </w:r>
    </w:p>
    <w:p w:rsidR="00BE5B3E" w:rsidRDefault="00F921C5" w:rsidP="002E11E4">
      <w:pPr>
        <w:pStyle w:val="ListParagraph"/>
        <w:numPr>
          <w:ilvl w:val="0"/>
          <w:numId w:val="4"/>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Enige ander oortreding wat nie hier genoem word nie, maar wat die skool se goeie naam in die gedrang sal bring of wat as ernstig beskou word deur die Skool of die Skool se Beheerliggaam</w:t>
      </w:r>
    </w:p>
    <w:p w:rsidR="00BE5B3E" w:rsidRDefault="005D11E2" w:rsidP="002E11E4">
      <w:pPr>
        <w:pStyle w:val="ListParagraph"/>
        <w:numPr>
          <w:ilvl w:val="0"/>
          <w:numId w:val="4"/>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Uitdagende, onbeskofte, brutale of parmantige gedrag teenoor Opvoeders en ander werknemers.</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360"/>
        <w:rPr>
          <w:rFonts w:ascii="Arial" w:hAnsi="Arial" w:cs="Arial"/>
          <w:sz w:val="24"/>
          <w:szCs w:val="24"/>
        </w:rPr>
      </w:pPr>
      <w:r w:rsidRPr="00B30989">
        <w:rPr>
          <w:rFonts w:ascii="Arial" w:hAnsi="Arial" w:cs="Arial"/>
          <w:sz w:val="24"/>
          <w:szCs w:val="24"/>
        </w:rPr>
        <w:t>As die leerder by herhaling enige oortreding, of dit nou dieselfde oortreding is of nie, soos in par 17 genoem</w:t>
      </w:r>
      <w:r w:rsidR="00453A24">
        <w:rPr>
          <w:rFonts w:ascii="Arial" w:hAnsi="Arial" w:cs="Arial"/>
          <w:sz w:val="24"/>
          <w:szCs w:val="24"/>
        </w:rPr>
        <w:t xml:space="preserve"> </w:t>
      </w:r>
      <w:r w:rsidR="007A2D27">
        <w:rPr>
          <w:rFonts w:ascii="Arial" w:hAnsi="Arial" w:cs="Arial"/>
          <w:sz w:val="24"/>
          <w:szCs w:val="24"/>
        </w:rPr>
        <w:t>of ‘n Vlak 3 soos uiteengesit in die dissiplinêre stelsel</w:t>
      </w:r>
      <w:r w:rsidR="00BC1AFE">
        <w:rPr>
          <w:rFonts w:ascii="Arial" w:hAnsi="Arial" w:cs="Arial"/>
          <w:sz w:val="24"/>
          <w:szCs w:val="24"/>
        </w:rPr>
        <w:t xml:space="preserve">, maar nie beperk daartoe, </w:t>
      </w:r>
      <w:r w:rsidRPr="00B30989">
        <w:rPr>
          <w:rFonts w:ascii="Arial" w:hAnsi="Arial" w:cs="Arial"/>
          <w:sz w:val="24"/>
          <w:szCs w:val="24"/>
        </w:rPr>
        <w:t xml:space="preserve">pleeg kan die leerder voor die </w:t>
      </w:r>
      <w:r w:rsidR="00453A24">
        <w:rPr>
          <w:rFonts w:ascii="Arial" w:hAnsi="Arial" w:cs="Arial"/>
          <w:sz w:val="24"/>
          <w:szCs w:val="24"/>
        </w:rPr>
        <w:t xml:space="preserve">interne </w:t>
      </w:r>
      <w:r w:rsidRPr="00B30989">
        <w:rPr>
          <w:rFonts w:ascii="Arial" w:hAnsi="Arial" w:cs="Arial"/>
          <w:sz w:val="24"/>
          <w:szCs w:val="24"/>
        </w:rPr>
        <w:t>dissiplinêre komitee gedaag word.</w:t>
      </w:r>
    </w:p>
    <w:p w:rsidR="00BE5B3E" w:rsidRDefault="00AA1A25" w:rsidP="002E11E4">
      <w:pPr>
        <w:rPr>
          <w:rFonts w:ascii="Arial" w:hAnsi="Arial" w:cs="Arial"/>
          <w:sz w:val="24"/>
          <w:szCs w:val="24"/>
        </w:rPr>
      </w:pPr>
      <w:r>
        <w:rPr>
          <w:rFonts w:ascii="Arial" w:hAnsi="Arial" w:cs="Arial"/>
          <w:sz w:val="24"/>
          <w:szCs w:val="24"/>
        </w:rPr>
        <w:br w:type="page"/>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360" w:hanging="360"/>
        <w:rPr>
          <w:rFonts w:ascii="Arial" w:hAnsi="Arial" w:cs="Arial"/>
          <w:sz w:val="24"/>
          <w:szCs w:val="24"/>
        </w:rPr>
      </w:pPr>
      <w:r w:rsidRPr="00B30989">
        <w:rPr>
          <w:rFonts w:ascii="Arial" w:hAnsi="Arial" w:cs="Arial"/>
          <w:sz w:val="24"/>
          <w:szCs w:val="24"/>
        </w:rPr>
        <w:t>18</w:t>
      </w:r>
      <w:r w:rsidR="00AA1A25">
        <w:rPr>
          <w:rFonts w:ascii="Arial" w:hAnsi="Arial" w:cs="Arial"/>
          <w:sz w:val="24"/>
          <w:szCs w:val="24"/>
        </w:rPr>
        <w:tab/>
      </w:r>
      <w:r w:rsidRPr="00B30989">
        <w:rPr>
          <w:rFonts w:ascii="Arial" w:hAnsi="Arial" w:cs="Arial"/>
          <w:sz w:val="24"/>
          <w:szCs w:val="24"/>
        </w:rPr>
        <w:t>In die geval van bogenoemde oortredings mag progressiewe korrektiewe maatreëls ingestel word.</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firstLine="360"/>
        <w:rPr>
          <w:rFonts w:ascii="Arial" w:hAnsi="Arial" w:cs="Arial"/>
          <w:sz w:val="24"/>
          <w:szCs w:val="24"/>
        </w:rPr>
      </w:pPr>
      <w:r w:rsidRPr="00B30989">
        <w:rPr>
          <w:rFonts w:ascii="Arial" w:hAnsi="Arial" w:cs="Arial"/>
          <w:sz w:val="24"/>
          <w:szCs w:val="24"/>
        </w:rPr>
        <w:t>Hierdie maatreëls mag uit een of meer van die volgende bestaan:</w:t>
      </w:r>
    </w:p>
    <w:p w:rsidR="00BE5B3E" w:rsidRDefault="00BE5B3E" w:rsidP="002E11E4">
      <w:pPr>
        <w:autoSpaceDE w:val="0"/>
        <w:autoSpaceDN w:val="0"/>
        <w:adjustRightInd w:val="0"/>
        <w:spacing w:after="0" w:line="240" w:lineRule="auto"/>
        <w:ind w:firstLine="360"/>
        <w:rPr>
          <w:rFonts w:ascii="Arial" w:hAnsi="Arial" w:cs="Arial"/>
          <w:sz w:val="24"/>
          <w:szCs w:val="24"/>
        </w:rPr>
      </w:pPr>
    </w:p>
    <w:p w:rsidR="00BE5B3E" w:rsidRDefault="00B30989" w:rsidP="002E11E4">
      <w:pPr>
        <w:autoSpaceDE w:val="0"/>
        <w:autoSpaceDN w:val="0"/>
        <w:adjustRightInd w:val="0"/>
        <w:spacing w:after="0" w:line="240" w:lineRule="auto"/>
        <w:rPr>
          <w:rFonts w:ascii="Arial" w:hAnsi="Arial" w:cs="Arial"/>
          <w:sz w:val="24"/>
          <w:szCs w:val="24"/>
        </w:rPr>
      </w:pPr>
      <w:r w:rsidRPr="00B30989">
        <w:rPr>
          <w:rFonts w:ascii="Arial" w:hAnsi="Arial" w:cs="Arial"/>
          <w:sz w:val="24"/>
          <w:szCs w:val="24"/>
        </w:rPr>
        <w:t>18.1.</w:t>
      </w:r>
      <w:r w:rsidR="00AA1A25">
        <w:rPr>
          <w:rFonts w:ascii="Arial" w:hAnsi="Arial" w:cs="Arial"/>
          <w:sz w:val="24"/>
          <w:szCs w:val="24"/>
        </w:rPr>
        <w:tab/>
      </w:r>
      <w:r w:rsidRPr="00B30989">
        <w:rPr>
          <w:rFonts w:ascii="Arial" w:hAnsi="Arial" w:cs="Arial"/>
          <w:sz w:val="24"/>
          <w:szCs w:val="24"/>
        </w:rPr>
        <w:t>Verbale waarskuwing deur 'n Opvoeder of Skool Prinsipaal.</w:t>
      </w:r>
    </w:p>
    <w:p w:rsidR="00BE5B3E" w:rsidRDefault="00B30989" w:rsidP="002E11E4">
      <w:pPr>
        <w:autoSpaceDE w:val="0"/>
        <w:autoSpaceDN w:val="0"/>
        <w:adjustRightInd w:val="0"/>
        <w:spacing w:after="0" w:line="240" w:lineRule="auto"/>
        <w:rPr>
          <w:rFonts w:ascii="Arial" w:hAnsi="Arial" w:cs="Arial"/>
          <w:sz w:val="24"/>
          <w:szCs w:val="24"/>
        </w:rPr>
      </w:pPr>
      <w:r w:rsidRPr="00B30989">
        <w:rPr>
          <w:rFonts w:ascii="Arial" w:hAnsi="Arial" w:cs="Arial"/>
          <w:sz w:val="24"/>
          <w:szCs w:val="24"/>
        </w:rPr>
        <w:t>18.2.</w:t>
      </w:r>
      <w:r w:rsidR="00AA1A25">
        <w:rPr>
          <w:rFonts w:ascii="Arial" w:hAnsi="Arial" w:cs="Arial"/>
          <w:sz w:val="24"/>
          <w:szCs w:val="24"/>
        </w:rPr>
        <w:tab/>
      </w:r>
      <w:r w:rsidRPr="00B30989">
        <w:rPr>
          <w:rFonts w:ascii="Arial" w:hAnsi="Arial" w:cs="Arial"/>
          <w:sz w:val="24"/>
          <w:szCs w:val="24"/>
        </w:rPr>
        <w:t>Geskrewe teregwysing deur 'n Opvoeder of Skool Prinsipaal.</w:t>
      </w:r>
    </w:p>
    <w:p w:rsidR="00BE5B3E" w:rsidRDefault="00B30989" w:rsidP="002E11E4">
      <w:pPr>
        <w:autoSpaceDE w:val="0"/>
        <w:autoSpaceDN w:val="0"/>
        <w:adjustRightInd w:val="0"/>
        <w:spacing w:after="0" w:line="240" w:lineRule="auto"/>
        <w:rPr>
          <w:rFonts w:ascii="Arial" w:hAnsi="Arial" w:cs="Arial"/>
          <w:sz w:val="24"/>
          <w:szCs w:val="24"/>
        </w:rPr>
      </w:pPr>
      <w:r w:rsidRPr="00B30989">
        <w:rPr>
          <w:rFonts w:ascii="Arial" w:hAnsi="Arial" w:cs="Arial"/>
          <w:sz w:val="24"/>
          <w:szCs w:val="24"/>
        </w:rPr>
        <w:t>18.3 .</w:t>
      </w:r>
      <w:r w:rsidR="00AA1A25">
        <w:rPr>
          <w:rFonts w:ascii="Arial" w:hAnsi="Arial" w:cs="Arial"/>
          <w:sz w:val="24"/>
          <w:szCs w:val="24"/>
        </w:rPr>
        <w:tab/>
      </w:r>
      <w:r w:rsidRPr="00B30989">
        <w:rPr>
          <w:rFonts w:ascii="Arial" w:hAnsi="Arial" w:cs="Arial"/>
          <w:sz w:val="24"/>
          <w:szCs w:val="24"/>
        </w:rPr>
        <w:t>Skoolwerk onder toesig.</w:t>
      </w:r>
    </w:p>
    <w:p w:rsidR="00BE5B3E" w:rsidRDefault="00B30989" w:rsidP="002E11E4">
      <w:pPr>
        <w:autoSpaceDE w:val="0"/>
        <w:autoSpaceDN w:val="0"/>
        <w:adjustRightInd w:val="0"/>
        <w:spacing w:after="0" w:line="240" w:lineRule="auto"/>
        <w:rPr>
          <w:rFonts w:ascii="Arial" w:hAnsi="Arial" w:cs="Arial"/>
          <w:sz w:val="24"/>
          <w:szCs w:val="24"/>
        </w:rPr>
      </w:pPr>
      <w:r w:rsidRPr="00B30989">
        <w:rPr>
          <w:rFonts w:ascii="Arial" w:hAnsi="Arial" w:cs="Arial"/>
          <w:sz w:val="24"/>
          <w:szCs w:val="24"/>
        </w:rPr>
        <w:t xml:space="preserve">18.4. </w:t>
      </w:r>
      <w:r w:rsidR="00AA1A25">
        <w:rPr>
          <w:rFonts w:ascii="Arial" w:hAnsi="Arial" w:cs="Arial"/>
          <w:sz w:val="24"/>
          <w:szCs w:val="24"/>
        </w:rPr>
        <w:tab/>
      </w:r>
      <w:r w:rsidR="00106BBC">
        <w:rPr>
          <w:rFonts w:ascii="Arial" w:hAnsi="Arial" w:cs="Arial"/>
          <w:sz w:val="24"/>
          <w:szCs w:val="24"/>
        </w:rPr>
        <w:t>D</w:t>
      </w:r>
      <w:r w:rsidRPr="00B30989">
        <w:rPr>
          <w:rFonts w:ascii="Arial" w:hAnsi="Arial" w:cs="Arial"/>
          <w:sz w:val="24"/>
          <w:szCs w:val="24"/>
        </w:rPr>
        <w:t>etensie</w:t>
      </w:r>
      <w:r w:rsidR="00EB4B81">
        <w:rPr>
          <w:rFonts w:ascii="Arial" w:hAnsi="Arial" w:cs="Arial"/>
          <w:sz w:val="24"/>
          <w:szCs w:val="24"/>
        </w:rPr>
        <w:t xml:space="preserve">: </w:t>
      </w:r>
      <w:r w:rsidRPr="00B30989">
        <w:rPr>
          <w:rFonts w:ascii="Arial" w:hAnsi="Arial" w:cs="Arial"/>
          <w:sz w:val="24"/>
          <w:szCs w:val="24"/>
        </w:rPr>
        <w:t xml:space="preserve"> Vrydae middae van 1</w:t>
      </w:r>
      <w:r w:rsidR="00453A24">
        <w:rPr>
          <w:rFonts w:ascii="Arial" w:hAnsi="Arial" w:cs="Arial"/>
          <w:sz w:val="24"/>
          <w:szCs w:val="24"/>
        </w:rPr>
        <w:t>2</w:t>
      </w:r>
      <w:r w:rsidRPr="00B30989">
        <w:rPr>
          <w:rFonts w:ascii="Arial" w:hAnsi="Arial" w:cs="Arial"/>
          <w:sz w:val="24"/>
          <w:szCs w:val="24"/>
        </w:rPr>
        <w:t>:0</w:t>
      </w:r>
      <w:r w:rsidR="00453A24">
        <w:rPr>
          <w:rFonts w:ascii="Arial" w:hAnsi="Arial" w:cs="Arial"/>
          <w:sz w:val="24"/>
          <w:szCs w:val="24"/>
        </w:rPr>
        <w:t>0 tot 15</w:t>
      </w:r>
      <w:r w:rsidRPr="00B30989">
        <w:rPr>
          <w:rFonts w:ascii="Arial" w:hAnsi="Arial" w:cs="Arial"/>
          <w:sz w:val="24"/>
          <w:szCs w:val="24"/>
        </w:rPr>
        <w:t>:00.</w:t>
      </w:r>
    </w:p>
    <w:p w:rsidR="00BE5B3E" w:rsidRDefault="00AA1A25" w:rsidP="002E11E4">
      <w:pPr>
        <w:autoSpaceDE w:val="0"/>
        <w:autoSpaceDN w:val="0"/>
        <w:adjustRightInd w:val="0"/>
        <w:spacing w:after="0" w:line="240" w:lineRule="auto"/>
        <w:rPr>
          <w:rFonts w:ascii="Arial" w:hAnsi="Arial" w:cs="Arial"/>
          <w:sz w:val="24"/>
          <w:szCs w:val="24"/>
        </w:rPr>
      </w:pPr>
      <w:r>
        <w:rPr>
          <w:rFonts w:ascii="Arial" w:hAnsi="Arial" w:cs="Arial"/>
          <w:sz w:val="24"/>
          <w:szCs w:val="24"/>
        </w:rPr>
        <w:t>18.5.</w:t>
      </w:r>
      <w:r>
        <w:rPr>
          <w:rFonts w:ascii="Arial" w:hAnsi="Arial" w:cs="Arial"/>
          <w:sz w:val="24"/>
          <w:szCs w:val="24"/>
        </w:rPr>
        <w:tab/>
      </w:r>
      <w:r w:rsidR="00B30989" w:rsidRPr="00B30989">
        <w:rPr>
          <w:rFonts w:ascii="Arial" w:hAnsi="Arial" w:cs="Arial"/>
          <w:sz w:val="24"/>
          <w:szCs w:val="24"/>
        </w:rPr>
        <w:t>Sekere take te verrig.</w:t>
      </w:r>
    </w:p>
    <w:p w:rsidR="00BE5B3E" w:rsidRDefault="00B30989" w:rsidP="002E11E4">
      <w:pPr>
        <w:autoSpaceDE w:val="0"/>
        <w:autoSpaceDN w:val="0"/>
        <w:adjustRightInd w:val="0"/>
        <w:spacing w:after="0" w:line="240" w:lineRule="auto"/>
        <w:rPr>
          <w:rFonts w:ascii="Arial" w:hAnsi="Arial" w:cs="Arial"/>
          <w:sz w:val="24"/>
          <w:szCs w:val="24"/>
        </w:rPr>
      </w:pPr>
      <w:r w:rsidRPr="00B30989">
        <w:rPr>
          <w:rFonts w:ascii="Arial" w:hAnsi="Arial" w:cs="Arial"/>
          <w:sz w:val="24"/>
          <w:szCs w:val="24"/>
        </w:rPr>
        <w:t>18.6.</w:t>
      </w:r>
      <w:r w:rsidR="00AA1A25">
        <w:rPr>
          <w:rFonts w:ascii="Arial" w:hAnsi="Arial" w:cs="Arial"/>
          <w:sz w:val="24"/>
          <w:szCs w:val="24"/>
        </w:rPr>
        <w:tab/>
      </w:r>
      <w:r w:rsidRPr="00B30989">
        <w:rPr>
          <w:rFonts w:ascii="Arial" w:hAnsi="Arial" w:cs="Arial"/>
          <w:sz w:val="24"/>
          <w:szCs w:val="24"/>
        </w:rPr>
        <w:t>Ooreengekome bekostigbare vergoeding.</w:t>
      </w:r>
    </w:p>
    <w:p w:rsidR="00BE5B3E" w:rsidRDefault="00B30989" w:rsidP="002E11E4">
      <w:pPr>
        <w:autoSpaceDE w:val="0"/>
        <w:autoSpaceDN w:val="0"/>
        <w:adjustRightInd w:val="0"/>
        <w:spacing w:after="0" w:line="240" w:lineRule="auto"/>
        <w:rPr>
          <w:rFonts w:ascii="Arial" w:hAnsi="Arial" w:cs="Arial"/>
          <w:sz w:val="24"/>
          <w:szCs w:val="24"/>
        </w:rPr>
      </w:pPr>
      <w:r w:rsidRPr="00B30989">
        <w:rPr>
          <w:rFonts w:ascii="Arial" w:hAnsi="Arial" w:cs="Arial"/>
          <w:sz w:val="24"/>
          <w:szCs w:val="24"/>
        </w:rPr>
        <w:t>18.7.</w:t>
      </w:r>
      <w:r w:rsidR="00AA1A25">
        <w:rPr>
          <w:rFonts w:ascii="Arial" w:hAnsi="Arial" w:cs="Arial"/>
          <w:sz w:val="24"/>
          <w:szCs w:val="24"/>
        </w:rPr>
        <w:tab/>
      </w:r>
      <w:r w:rsidRPr="00B30989">
        <w:rPr>
          <w:rFonts w:ascii="Arial" w:hAnsi="Arial" w:cs="Arial"/>
          <w:sz w:val="24"/>
          <w:szCs w:val="24"/>
        </w:rPr>
        <w:t xml:space="preserve"> Vervanging van beskadigde eiendom.</w:t>
      </w:r>
    </w:p>
    <w:p w:rsidR="00BE5B3E" w:rsidRDefault="00B30989" w:rsidP="002E11E4">
      <w:pPr>
        <w:autoSpaceDE w:val="0"/>
        <w:autoSpaceDN w:val="0"/>
        <w:adjustRightInd w:val="0"/>
        <w:spacing w:after="0" w:line="240" w:lineRule="auto"/>
        <w:ind w:left="720" w:hanging="720"/>
        <w:rPr>
          <w:rFonts w:ascii="Arial" w:hAnsi="Arial" w:cs="Arial"/>
          <w:sz w:val="24"/>
          <w:szCs w:val="24"/>
        </w:rPr>
      </w:pPr>
      <w:r w:rsidRPr="00B30989">
        <w:rPr>
          <w:rFonts w:ascii="Arial" w:hAnsi="Arial" w:cs="Arial"/>
          <w:sz w:val="24"/>
          <w:szCs w:val="24"/>
        </w:rPr>
        <w:t>18.8.</w:t>
      </w:r>
      <w:r w:rsidR="00AA1A25">
        <w:rPr>
          <w:rFonts w:ascii="Arial" w:hAnsi="Arial" w:cs="Arial"/>
          <w:sz w:val="24"/>
          <w:szCs w:val="24"/>
        </w:rPr>
        <w:tab/>
      </w:r>
      <w:r w:rsidRPr="00B30989">
        <w:rPr>
          <w:rFonts w:ascii="Arial" w:hAnsi="Arial" w:cs="Arial"/>
          <w:sz w:val="24"/>
          <w:szCs w:val="24"/>
        </w:rPr>
        <w:t>Skorsing vanuit sekere skool bedrywighede byvoorbeeld sokkie bywoning, sport en kultuur aktiwiteite</w:t>
      </w:r>
      <w:r w:rsidR="00EB4B81">
        <w:rPr>
          <w:rFonts w:ascii="Arial" w:hAnsi="Arial" w:cs="Arial"/>
          <w:sz w:val="24"/>
          <w:szCs w:val="24"/>
        </w:rPr>
        <w:t>,</w:t>
      </w:r>
      <w:r w:rsidRPr="00B30989">
        <w:rPr>
          <w:rFonts w:ascii="Arial" w:hAnsi="Arial" w:cs="Arial"/>
          <w:sz w:val="24"/>
          <w:szCs w:val="24"/>
        </w:rPr>
        <w:t xml:space="preserve"> ens.</w:t>
      </w:r>
    </w:p>
    <w:p w:rsidR="00BE5B3E" w:rsidRDefault="00B30989" w:rsidP="002E11E4">
      <w:pPr>
        <w:autoSpaceDE w:val="0"/>
        <w:autoSpaceDN w:val="0"/>
        <w:adjustRightInd w:val="0"/>
        <w:spacing w:after="0" w:line="240" w:lineRule="auto"/>
        <w:rPr>
          <w:rFonts w:ascii="Arial" w:hAnsi="Arial" w:cs="Arial"/>
          <w:sz w:val="24"/>
          <w:szCs w:val="24"/>
        </w:rPr>
      </w:pPr>
      <w:r w:rsidRPr="00B30989">
        <w:rPr>
          <w:rFonts w:ascii="Arial" w:hAnsi="Arial" w:cs="Arial"/>
          <w:sz w:val="24"/>
          <w:szCs w:val="24"/>
        </w:rPr>
        <w:t>18.9.</w:t>
      </w:r>
      <w:r w:rsidR="00AA1A25">
        <w:rPr>
          <w:rFonts w:ascii="Arial" w:hAnsi="Arial" w:cs="Arial"/>
          <w:sz w:val="24"/>
          <w:szCs w:val="24"/>
        </w:rPr>
        <w:tab/>
      </w:r>
      <w:r w:rsidRPr="00B30989">
        <w:rPr>
          <w:rFonts w:ascii="Arial" w:hAnsi="Arial" w:cs="Arial"/>
          <w:sz w:val="24"/>
          <w:szCs w:val="24"/>
        </w:rPr>
        <w:t xml:space="preserve">Die ontneming van sekere voorregte </w:t>
      </w:r>
      <w:r w:rsidR="00453A24">
        <w:rPr>
          <w:rFonts w:ascii="Arial" w:hAnsi="Arial" w:cs="Arial"/>
          <w:sz w:val="24"/>
          <w:szCs w:val="24"/>
        </w:rPr>
        <w:t>bv. tuis studie tydens eksamen.</w:t>
      </w:r>
    </w:p>
    <w:p w:rsidR="00BE5B3E" w:rsidRDefault="00B30989" w:rsidP="002E11E4">
      <w:pPr>
        <w:autoSpaceDE w:val="0"/>
        <w:autoSpaceDN w:val="0"/>
        <w:adjustRightInd w:val="0"/>
        <w:spacing w:after="0" w:line="240" w:lineRule="auto"/>
        <w:rPr>
          <w:rFonts w:ascii="Arial" w:hAnsi="Arial" w:cs="Arial"/>
          <w:sz w:val="24"/>
          <w:szCs w:val="24"/>
        </w:rPr>
      </w:pPr>
      <w:r w:rsidRPr="00B30989">
        <w:rPr>
          <w:rFonts w:ascii="Arial" w:hAnsi="Arial" w:cs="Arial"/>
          <w:sz w:val="24"/>
          <w:szCs w:val="24"/>
        </w:rPr>
        <w:t>18.10.</w:t>
      </w:r>
      <w:r w:rsidR="00AA1A25">
        <w:rPr>
          <w:rFonts w:ascii="Arial" w:hAnsi="Arial" w:cs="Arial"/>
          <w:sz w:val="24"/>
          <w:szCs w:val="24"/>
        </w:rPr>
        <w:tab/>
      </w:r>
      <w:r w:rsidRPr="00B30989">
        <w:rPr>
          <w:rFonts w:ascii="Arial" w:hAnsi="Arial" w:cs="Arial"/>
          <w:sz w:val="24"/>
          <w:szCs w:val="24"/>
        </w:rPr>
        <w:t>Die oplegging van 'n boete.</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AA1A25" w:rsidP="002E11E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19</w:t>
      </w:r>
      <w:r>
        <w:rPr>
          <w:rFonts w:ascii="Arial" w:hAnsi="Arial" w:cs="Arial"/>
          <w:sz w:val="24"/>
          <w:szCs w:val="24"/>
        </w:rPr>
        <w:tab/>
      </w:r>
      <w:r w:rsidR="00B30989" w:rsidRPr="00B30989">
        <w:rPr>
          <w:rFonts w:ascii="Arial" w:hAnsi="Arial" w:cs="Arial"/>
          <w:sz w:val="24"/>
          <w:szCs w:val="24"/>
        </w:rPr>
        <w:t>Skorsing vir ‘n periode wat nie 7 skooldae oorskry nie, mag net oorweeg word in terme van bogenoemde na herhaaldelike</w:t>
      </w:r>
      <w:r w:rsidR="00AB7756">
        <w:rPr>
          <w:rFonts w:ascii="Arial" w:hAnsi="Arial" w:cs="Arial"/>
          <w:sz w:val="24"/>
          <w:szCs w:val="24"/>
        </w:rPr>
        <w:t xml:space="preserve"> </w:t>
      </w:r>
      <w:r w:rsidR="00B30989" w:rsidRPr="00B30989">
        <w:rPr>
          <w:rFonts w:ascii="Arial" w:hAnsi="Arial" w:cs="Arial"/>
          <w:sz w:val="24"/>
          <w:szCs w:val="24"/>
        </w:rPr>
        <w:t>oortredings deur die Leerder. Die voorgeskrewe proses moet deur die hoof / dissiplinêre hoof en beheerliggaam gevolg</w:t>
      </w:r>
      <w:r w:rsidR="00AB7756">
        <w:rPr>
          <w:rFonts w:ascii="Arial" w:hAnsi="Arial" w:cs="Arial"/>
          <w:sz w:val="24"/>
          <w:szCs w:val="24"/>
        </w:rPr>
        <w:t xml:space="preserve"> </w:t>
      </w:r>
      <w:r w:rsidR="00B30989" w:rsidRPr="00B30989">
        <w:rPr>
          <w:rFonts w:ascii="Arial" w:hAnsi="Arial" w:cs="Arial"/>
          <w:sz w:val="24"/>
          <w:szCs w:val="24"/>
        </w:rPr>
        <w:t>word alvorens ‘n leerder geskors word.</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AB7756" w:rsidP="002E11E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19.1</w:t>
      </w:r>
      <w:r w:rsidR="00AA1A25">
        <w:rPr>
          <w:rFonts w:ascii="Arial" w:hAnsi="Arial" w:cs="Arial"/>
          <w:sz w:val="24"/>
          <w:szCs w:val="24"/>
        </w:rPr>
        <w:tab/>
      </w:r>
      <w:r w:rsidR="00B30989" w:rsidRPr="00B30989">
        <w:rPr>
          <w:rFonts w:ascii="Arial" w:hAnsi="Arial" w:cs="Arial"/>
          <w:sz w:val="24"/>
          <w:szCs w:val="24"/>
        </w:rPr>
        <w:t xml:space="preserve">Oortredings wat </w:t>
      </w:r>
      <w:r>
        <w:rPr>
          <w:rFonts w:ascii="Arial" w:hAnsi="Arial" w:cs="Arial"/>
          <w:sz w:val="24"/>
          <w:szCs w:val="24"/>
        </w:rPr>
        <w:t xml:space="preserve">skorsing regverdig moet deur die Dissiplinêre </w:t>
      </w:r>
      <w:r w:rsidR="00827CC1">
        <w:rPr>
          <w:rFonts w:ascii="Arial" w:hAnsi="Arial" w:cs="Arial"/>
          <w:sz w:val="24"/>
          <w:szCs w:val="24"/>
        </w:rPr>
        <w:t>Komitee</w:t>
      </w:r>
      <w:r w:rsidR="00B30989" w:rsidRPr="00B30989">
        <w:rPr>
          <w:rFonts w:ascii="Arial" w:hAnsi="Arial" w:cs="Arial"/>
          <w:sz w:val="24"/>
          <w:szCs w:val="24"/>
        </w:rPr>
        <w:t xml:space="preserve"> van die Beheerliggaam hanteer word nadat 'n</w:t>
      </w:r>
      <w:r>
        <w:rPr>
          <w:rFonts w:ascii="Arial" w:hAnsi="Arial" w:cs="Arial"/>
          <w:sz w:val="24"/>
          <w:szCs w:val="24"/>
        </w:rPr>
        <w:t xml:space="preserve"> </w:t>
      </w:r>
      <w:r w:rsidR="00B30989" w:rsidRPr="00B30989">
        <w:rPr>
          <w:rFonts w:ascii="Arial" w:hAnsi="Arial" w:cs="Arial"/>
          <w:sz w:val="24"/>
          <w:szCs w:val="24"/>
        </w:rPr>
        <w:t>vooraf ondersoekproses gedoen is deur die Prinsipaal of deur sy/haar verteenwoordiger.</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720" w:hanging="720"/>
        <w:rPr>
          <w:rFonts w:ascii="Arial" w:hAnsi="Arial" w:cs="Arial"/>
          <w:sz w:val="24"/>
          <w:szCs w:val="24"/>
        </w:rPr>
      </w:pPr>
      <w:r w:rsidRPr="00B30989">
        <w:rPr>
          <w:rFonts w:ascii="Arial" w:hAnsi="Arial" w:cs="Arial"/>
          <w:sz w:val="24"/>
          <w:szCs w:val="24"/>
        </w:rPr>
        <w:t>19.2</w:t>
      </w:r>
      <w:r w:rsidR="00645A1E">
        <w:rPr>
          <w:rFonts w:ascii="Arial" w:hAnsi="Arial" w:cs="Arial"/>
          <w:sz w:val="24"/>
          <w:szCs w:val="24"/>
        </w:rPr>
        <w:tab/>
      </w:r>
      <w:r w:rsidRPr="00B30989">
        <w:rPr>
          <w:rFonts w:ascii="Arial" w:hAnsi="Arial" w:cs="Arial"/>
          <w:sz w:val="24"/>
          <w:szCs w:val="24"/>
        </w:rPr>
        <w:t>Gedurende die vooraf ondersoek proses in die kantoor van die Prinsipaal of sy/haar verteenwoordiger mag die ouers</w:t>
      </w:r>
      <w:r w:rsidR="00AB7756">
        <w:rPr>
          <w:rFonts w:ascii="Arial" w:hAnsi="Arial" w:cs="Arial"/>
          <w:sz w:val="24"/>
          <w:szCs w:val="24"/>
        </w:rPr>
        <w:t xml:space="preserve"> </w:t>
      </w:r>
      <w:r w:rsidRPr="00B30989">
        <w:rPr>
          <w:rFonts w:ascii="Arial" w:hAnsi="Arial" w:cs="Arial"/>
          <w:sz w:val="24"/>
          <w:szCs w:val="24"/>
        </w:rPr>
        <w:t>van die betrokke Leerders ingeroep word om die Prinsipaal of sy/haar verteenwoordiger by te staan om die Leerders</w:t>
      </w:r>
      <w:r w:rsidR="00AB7756">
        <w:rPr>
          <w:rFonts w:ascii="Arial" w:hAnsi="Arial" w:cs="Arial"/>
          <w:sz w:val="24"/>
          <w:szCs w:val="24"/>
        </w:rPr>
        <w:t xml:space="preserve"> </w:t>
      </w:r>
      <w:r w:rsidRPr="00B30989">
        <w:rPr>
          <w:rFonts w:ascii="Arial" w:hAnsi="Arial" w:cs="Arial"/>
          <w:sz w:val="24"/>
          <w:szCs w:val="24"/>
        </w:rPr>
        <w:t>die erns van hulle wangedrag te laat verstaan en om ondersteuning te bied by die hantering van die aangeleentheid.</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720" w:hanging="720"/>
        <w:rPr>
          <w:rFonts w:ascii="Arial" w:hAnsi="Arial" w:cs="Arial"/>
          <w:sz w:val="24"/>
          <w:szCs w:val="24"/>
        </w:rPr>
      </w:pPr>
      <w:r w:rsidRPr="00B30989">
        <w:rPr>
          <w:rFonts w:ascii="Arial" w:hAnsi="Arial" w:cs="Arial"/>
          <w:sz w:val="24"/>
          <w:szCs w:val="24"/>
        </w:rPr>
        <w:t>19. 3</w:t>
      </w:r>
      <w:r w:rsidR="00645A1E">
        <w:rPr>
          <w:rFonts w:ascii="Arial" w:hAnsi="Arial" w:cs="Arial"/>
          <w:sz w:val="24"/>
          <w:szCs w:val="24"/>
        </w:rPr>
        <w:tab/>
      </w:r>
      <w:r w:rsidRPr="00B30989">
        <w:rPr>
          <w:rFonts w:ascii="Arial" w:hAnsi="Arial" w:cs="Arial"/>
          <w:sz w:val="24"/>
          <w:szCs w:val="24"/>
        </w:rPr>
        <w:t>Die Prinsipaal of sy verteenwoordiger in samewerking met die Dissiplinêre Komitee en na gelang van die erns</w:t>
      </w:r>
      <w:r w:rsidR="00453A24">
        <w:rPr>
          <w:rFonts w:ascii="Arial" w:hAnsi="Arial" w:cs="Arial"/>
          <w:sz w:val="24"/>
          <w:szCs w:val="24"/>
        </w:rPr>
        <w:t xml:space="preserve"> </w:t>
      </w:r>
      <w:r w:rsidRPr="00B30989">
        <w:rPr>
          <w:rFonts w:ascii="Arial" w:hAnsi="Arial" w:cs="Arial"/>
          <w:sz w:val="24"/>
          <w:szCs w:val="24"/>
        </w:rPr>
        <w:t xml:space="preserve">van die oortreding sal besluit of die saak na die </w:t>
      </w:r>
      <w:r w:rsidR="00AB293B">
        <w:rPr>
          <w:rFonts w:ascii="Arial" w:hAnsi="Arial" w:cs="Arial"/>
          <w:sz w:val="24"/>
          <w:szCs w:val="24"/>
        </w:rPr>
        <w:t>Dissiplinêre</w:t>
      </w:r>
      <w:r w:rsidR="007A2D27">
        <w:rPr>
          <w:rFonts w:ascii="Arial" w:hAnsi="Arial" w:cs="Arial"/>
          <w:sz w:val="24"/>
          <w:szCs w:val="24"/>
        </w:rPr>
        <w:t xml:space="preserve"> </w:t>
      </w:r>
      <w:r w:rsidR="00827CC1">
        <w:rPr>
          <w:rFonts w:ascii="Arial" w:hAnsi="Arial" w:cs="Arial"/>
          <w:sz w:val="24"/>
          <w:szCs w:val="24"/>
        </w:rPr>
        <w:t>Komitee</w:t>
      </w:r>
      <w:r w:rsidRPr="00B30989">
        <w:rPr>
          <w:rFonts w:ascii="Arial" w:hAnsi="Arial" w:cs="Arial"/>
          <w:sz w:val="24"/>
          <w:szCs w:val="24"/>
        </w:rPr>
        <w:t xml:space="preserve"> vir verhoor verwys moet word, of hanteer sal word by wyse</w:t>
      </w:r>
      <w:r w:rsidR="00453A24">
        <w:rPr>
          <w:rFonts w:ascii="Arial" w:hAnsi="Arial" w:cs="Arial"/>
          <w:sz w:val="24"/>
          <w:szCs w:val="24"/>
        </w:rPr>
        <w:t xml:space="preserve"> </w:t>
      </w:r>
      <w:r w:rsidRPr="00B30989">
        <w:rPr>
          <w:rFonts w:ascii="Arial" w:hAnsi="Arial" w:cs="Arial"/>
          <w:sz w:val="24"/>
          <w:szCs w:val="24"/>
        </w:rPr>
        <w:t>van progressiewe dissipline deur homself of deur sy verteenwoordiger. Oortredings soos genoem in Par 19.4 en</w:t>
      </w:r>
      <w:r w:rsidR="00453A24">
        <w:rPr>
          <w:rFonts w:ascii="Arial" w:hAnsi="Arial" w:cs="Arial"/>
          <w:sz w:val="24"/>
          <w:szCs w:val="24"/>
        </w:rPr>
        <w:t xml:space="preserve"> </w:t>
      </w:r>
      <w:r w:rsidRPr="00B30989">
        <w:rPr>
          <w:rFonts w:ascii="Arial" w:hAnsi="Arial" w:cs="Arial"/>
          <w:sz w:val="24"/>
          <w:szCs w:val="24"/>
        </w:rPr>
        <w:t>19.5 moet na die dissiplinêre komitee verwys word.</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720" w:hanging="720"/>
        <w:rPr>
          <w:rFonts w:ascii="Arial" w:hAnsi="Arial" w:cs="Arial"/>
          <w:sz w:val="24"/>
          <w:szCs w:val="24"/>
        </w:rPr>
      </w:pPr>
      <w:r w:rsidRPr="00B30989">
        <w:rPr>
          <w:rFonts w:ascii="Arial" w:hAnsi="Arial" w:cs="Arial"/>
          <w:sz w:val="24"/>
          <w:szCs w:val="24"/>
        </w:rPr>
        <w:t>19.4.</w:t>
      </w:r>
      <w:r w:rsidR="00645A1E">
        <w:rPr>
          <w:rFonts w:ascii="Arial" w:hAnsi="Arial" w:cs="Arial"/>
          <w:sz w:val="24"/>
          <w:szCs w:val="24"/>
        </w:rPr>
        <w:tab/>
      </w:r>
      <w:r w:rsidRPr="00B30989">
        <w:rPr>
          <w:rFonts w:ascii="Arial" w:hAnsi="Arial" w:cs="Arial"/>
          <w:sz w:val="24"/>
          <w:szCs w:val="24"/>
        </w:rPr>
        <w:t xml:space="preserve">Oortredings, </w:t>
      </w:r>
      <w:r w:rsidR="00BC1AFE">
        <w:rPr>
          <w:rFonts w:ascii="Arial" w:hAnsi="Arial" w:cs="Arial"/>
          <w:sz w:val="24"/>
          <w:szCs w:val="24"/>
        </w:rPr>
        <w:t xml:space="preserve">soos genome in paragraaf 17, </w:t>
      </w:r>
      <w:r w:rsidRPr="00B30989">
        <w:rPr>
          <w:rFonts w:ascii="Arial" w:hAnsi="Arial" w:cs="Arial"/>
          <w:sz w:val="24"/>
          <w:szCs w:val="24"/>
        </w:rPr>
        <w:t>wat tydelike en of by herhaling permanente skorsing van 'n Leerder regverdig moet na die dissiplinêre</w:t>
      </w:r>
      <w:r w:rsidR="007A2D27">
        <w:rPr>
          <w:rFonts w:ascii="Arial" w:hAnsi="Arial" w:cs="Arial"/>
          <w:sz w:val="24"/>
          <w:szCs w:val="24"/>
        </w:rPr>
        <w:t xml:space="preserve"> </w:t>
      </w:r>
      <w:r w:rsidRPr="00B30989">
        <w:rPr>
          <w:rFonts w:ascii="Arial" w:hAnsi="Arial" w:cs="Arial"/>
          <w:sz w:val="24"/>
          <w:szCs w:val="24"/>
        </w:rPr>
        <w:t xml:space="preserve">komitee verwys word. Die oortredings word </w:t>
      </w:r>
      <w:r w:rsidR="00BC1AFE">
        <w:rPr>
          <w:rFonts w:ascii="Arial" w:hAnsi="Arial" w:cs="Arial"/>
          <w:sz w:val="24"/>
          <w:szCs w:val="24"/>
        </w:rPr>
        <w:t xml:space="preserve">in 19.5 </w:t>
      </w:r>
      <w:r w:rsidRPr="00B30989">
        <w:rPr>
          <w:rFonts w:ascii="Arial" w:hAnsi="Arial" w:cs="Arial"/>
          <w:sz w:val="24"/>
          <w:szCs w:val="24"/>
        </w:rPr>
        <w:t>beskryf, maar is nie beperk daartoe nie:</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847E57" w:rsidP="002E11E4">
      <w:pPr>
        <w:rPr>
          <w:rFonts w:ascii="Arial" w:hAnsi="Arial" w:cs="Arial"/>
          <w:sz w:val="24"/>
          <w:szCs w:val="24"/>
        </w:rPr>
      </w:pPr>
      <w:r>
        <w:rPr>
          <w:rFonts w:ascii="Arial" w:hAnsi="Arial" w:cs="Arial"/>
          <w:sz w:val="24"/>
          <w:szCs w:val="24"/>
        </w:rPr>
        <w:br w:type="page"/>
      </w:r>
    </w:p>
    <w:p w:rsidR="00BE5B3E" w:rsidRDefault="00B30989" w:rsidP="002E11E4">
      <w:pPr>
        <w:autoSpaceDE w:val="0"/>
        <w:autoSpaceDN w:val="0"/>
        <w:adjustRightInd w:val="0"/>
        <w:spacing w:after="0" w:line="240" w:lineRule="auto"/>
        <w:ind w:left="720" w:hanging="720"/>
        <w:rPr>
          <w:rFonts w:ascii="Arial" w:hAnsi="Arial" w:cs="Arial"/>
          <w:sz w:val="24"/>
          <w:szCs w:val="24"/>
        </w:rPr>
      </w:pPr>
      <w:r w:rsidRPr="00B30989">
        <w:rPr>
          <w:rFonts w:ascii="Arial" w:hAnsi="Arial" w:cs="Arial"/>
          <w:sz w:val="24"/>
          <w:szCs w:val="24"/>
        </w:rPr>
        <w:lastRenderedPageBreak/>
        <w:t>19.5</w:t>
      </w:r>
      <w:r w:rsidR="00645A1E">
        <w:rPr>
          <w:rFonts w:ascii="Arial" w:hAnsi="Arial" w:cs="Arial"/>
          <w:sz w:val="24"/>
          <w:szCs w:val="24"/>
        </w:rPr>
        <w:tab/>
      </w:r>
      <w:r w:rsidRPr="00B30989">
        <w:rPr>
          <w:rFonts w:ascii="Arial" w:hAnsi="Arial" w:cs="Arial"/>
          <w:sz w:val="24"/>
          <w:szCs w:val="24"/>
        </w:rPr>
        <w:t>Die volgende oortredin</w:t>
      </w:r>
      <w:r w:rsidR="00EB4B81">
        <w:rPr>
          <w:rFonts w:ascii="Arial" w:hAnsi="Arial" w:cs="Arial"/>
          <w:sz w:val="24"/>
          <w:szCs w:val="24"/>
        </w:rPr>
        <w:t>gs regverdig skorsing / uitsetting</w:t>
      </w:r>
      <w:r w:rsidRPr="00B30989">
        <w:rPr>
          <w:rFonts w:ascii="Arial" w:hAnsi="Arial" w:cs="Arial"/>
          <w:sz w:val="24"/>
          <w:szCs w:val="24"/>
        </w:rPr>
        <w:t xml:space="preserve"> en moet by eerste oortreding na die Dissiplinêre</w:t>
      </w:r>
      <w:r w:rsidR="007A2D27">
        <w:rPr>
          <w:rFonts w:ascii="Arial" w:hAnsi="Arial" w:cs="Arial"/>
          <w:sz w:val="24"/>
          <w:szCs w:val="24"/>
        </w:rPr>
        <w:t xml:space="preserve"> </w:t>
      </w:r>
      <w:r w:rsidRPr="00B30989">
        <w:rPr>
          <w:rFonts w:ascii="Arial" w:hAnsi="Arial" w:cs="Arial"/>
          <w:sz w:val="24"/>
          <w:szCs w:val="24"/>
        </w:rPr>
        <w:t>komitee verwys word</w:t>
      </w:r>
      <w:del w:id="3" w:author="Dennis van Vreden" w:date="2011-02-13T16:24:00Z">
        <w:r w:rsidRPr="00B30989" w:rsidDel="00412B65">
          <w:rPr>
            <w:rFonts w:ascii="Arial" w:hAnsi="Arial" w:cs="Arial"/>
            <w:sz w:val="24"/>
            <w:szCs w:val="24"/>
          </w:rPr>
          <w:delText>.</w:delText>
        </w:r>
      </w:del>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645A1E" w:rsidP="002E11E4">
      <w:pPr>
        <w:autoSpaceDE w:val="0"/>
        <w:autoSpaceDN w:val="0"/>
        <w:adjustRightInd w:val="0"/>
        <w:spacing w:after="0" w:line="240" w:lineRule="auto"/>
        <w:rPr>
          <w:rFonts w:ascii="Arial" w:hAnsi="Arial" w:cs="Arial"/>
          <w:sz w:val="24"/>
          <w:szCs w:val="24"/>
        </w:rPr>
      </w:pPr>
      <w:r>
        <w:rPr>
          <w:rFonts w:ascii="Arial" w:hAnsi="Arial" w:cs="Arial"/>
          <w:sz w:val="24"/>
          <w:szCs w:val="24"/>
        </w:rPr>
        <w:t>Vlak 4</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C1AFE" w:rsidP="002E11E4">
      <w:pPr>
        <w:pStyle w:val="ListParagraph"/>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Dreigement </w:t>
      </w:r>
      <w:r w:rsidR="00B30989" w:rsidRPr="005D11E2">
        <w:rPr>
          <w:rFonts w:ascii="Arial" w:hAnsi="Arial" w:cs="Arial"/>
          <w:sz w:val="24"/>
          <w:szCs w:val="24"/>
        </w:rPr>
        <w:t>of gebruik van 'n gevaarlike wapen.</w:t>
      </w:r>
    </w:p>
    <w:p w:rsidR="00BE5B3E" w:rsidRDefault="00B30989" w:rsidP="002E11E4">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Aanranding.</w:t>
      </w:r>
    </w:p>
    <w:p w:rsidR="00BE5B3E" w:rsidRDefault="00B30989" w:rsidP="002E11E4">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Valslike identifisering van jouself.</w:t>
      </w:r>
    </w:p>
    <w:p w:rsidR="00BE5B3E" w:rsidRDefault="00B30989" w:rsidP="002E11E4">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 xml:space="preserve">Diefstal </w:t>
      </w:r>
      <w:r w:rsidR="00BC1AFE">
        <w:rPr>
          <w:rFonts w:ascii="Arial" w:hAnsi="Arial" w:cs="Arial"/>
          <w:sz w:val="24"/>
          <w:szCs w:val="24"/>
        </w:rPr>
        <w:t xml:space="preserve">en </w:t>
      </w:r>
      <w:r w:rsidRPr="005D11E2">
        <w:rPr>
          <w:rFonts w:ascii="Arial" w:hAnsi="Arial" w:cs="Arial"/>
          <w:sz w:val="24"/>
          <w:szCs w:val="24"/>
        </w:rPr>
        <w:t xml:space="preserve">of </w:t>
      </w:r>
      <w:r w:rsidR="00EB4B81">
        <w:rPr>
          <w:rFonts w:ascii="Arial" w:hAnsi="Arial" w:cs="Arial"/>
          <w:sz w:val="24"/>
          <w:szCs w:val="24"/>
        </w:rPr>
        <w:t xml:space="preserve">in </w:t>
      </w:r>
      <w:r w:rsidRPr="005D11E2">
        <w:rPr>
          <w:rFonts w:ascii="Arial" w:hAnsi="Arial" w:cs="Arial"/>
          <w:sz w:val="24"/>
          <w:szCs w:val="24"/>
        </w:rPr>
        <w:t>besit van gesteelde eiendom.</w:t>
      </w:r>
    </w:p>
    <w:p w:rsidR="00BE5B3E" w:rsidRDefault="00B30989" w:rsidP="002E11E4">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Besit van eksamen of toets papiere voor die skrywe van toetse of eksamen.</w:t>
      </w:r>
    </w:p>
    <w:p w:rsidR="00BE5B3E" w:rsidRDefault="00B30989" w:rsidP="002E11E4">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Onwettige gedrag, vandalisme, of vernietiging of skending van skool eiendom</w:t>
      </w:r>
    </w:p>
    <w:p w:rsidR="00BE5B3E" w:rsidRDefault="00B30989" w:rsidP="002E11E4">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Kriminele en onderdrukkende gedrag soos verkragting en geslag gerigte vernedering</w:t>
      </w:r>
    </w:p>
    <w:p w:rsidR="00BE5B3E" w:rsidRDefault="00B30989" w:rsidP="002E11E4">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Wetende en doelbewuste voorsiening van valse inligting of vervalsde dokumente om sodoende 'n</w:t>
      </w:r>
      <w:r w:rsidR="008F4AEA" w:rsidRPr="005D11E2">
        <w:rPr>
          <w:rFonts w:ascii="Arial" w:hAnsi="Arial" w:cs="Arial"/>
          <w:sz w:val="24"/>
          <w:szCs w:val="24"/>
        </w:rPr>
        <w:t xml:space="preserve"> </w:t>
      </w:r>
      <w:r w:rsidRPr="005D11E2">
        <w:rPr>
          <w:rFonts w:ascii="Arial" w:hAnsi="Arial" w:cs="Arial"/>
          <w:sz w:val="24"/>
          <w:szCs w:val="24"/>
        </w:rPr>
        <w:t>onregmatige voordeel by die skool te verkry.</w:t>
      </w:r>
    </w:p>
    <w:p w:rsidR="00BE5B3E" w:rsidRDefault="00B30989" w:rsidP="002E11E4">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Weiering, versuim van leerder om hom / haar aan beheerliggaam sanksie te onderwerp.</w:t>
      </w:r>
    </w:p>
    <w:p w:rsidR="00BE5B3E" w:rsidRDefault="00B30989" w:rsidP="002E11E4">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Bedrog</w:t>
      </w:r>
    </w:p>
    <w:p w:rsidR="00BE5B3E" w:rsidRDefault="005D11E2" w:rsidP="002E11E4">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Optrede wat die veiligheid van ander bedreig en hulle regte skend.</w:t>
      </w:r>
    </w:p>
    <w:p w:rsidR="00BE5B3E" w:rsidRDefault="005D11E2" w:rsidP="002E11E4">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Besit van enige materiaal waarop enige pornografiese of kaaltonele en of enige seksue</w:t>
      </w:r>
      <w:r w:rsidR="00645A1E">
        <w:rPr>
          <w:rFonts w:ascii="Arial" w:hAnsi="Arial" w:cs="Arial"/>
          <w:sz w:val="24"/>
          <w:szCs w:val="24"/>
        </w:rPr>
        <w:t>e</w:t>
      </w:r>
      <w:r w:rsidRPr="005D11E2">
        <w:rPr>
          <w:rFonts w:ascii="Arial" w:hAnsi="Arial" w:cs="Arial"/>
          <w:sz w:val="24"/>
          <w:szCs w:val="24"/>
        </w:rPr>
        <w:t>l eksplisiete tonele in verskyn of op voorkom.</w:t>
      </w:r>
    </w:p>
    <w:p w:rsidR="00BE5B3E" w:rsidRDefault="005D11E2" w:rsidP="002E11E4">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Besit van 'n gevaarlike wapen.</w:t>
      </w:r>
    </w:p>
    <w:p w:rsidR="00BE5B3E" w:rsidRPr="00BE5B3E" w:rsidRDefault="005D11E2" w:rsidP="00BE5B3E">
      <w:pPr>
        <w:pStyle w:val="ListParagraph"/>
        <w:numPr>
          <w:ilvl w:val="0"/>
          <w:numId w:val="9"/>
        </w:numPr>
        <w:autoSpaceDE w:val="0"/>
        <w:autoSpaceDN w:val="0"/>
        <w:adjustRightInd w:val="0"/>
        <w:spacing w:after="0" w:line="240" w:lineRule="auto"/>
        <w:rPr>
          <w:rFonts w:ascii="Arial" w:hAnsi="Arial" w:cs="Arial"/>
          <w:sz w:val="24"/>
          <w:szCs w:val="24"/>
        </w:rPr>
      </w:pPr>
      <w:r w:rsidRPr="005D561B">
        <w:rPr>
          <w:rFonts w:ascii="Arial" w:hAnsi="Arial" w:cs="Arial"/>
          <w:sz w:val="24"/>
          <w:szCs w:val="24"/>
        </w:rPr>
        <w:t>Besit, gebruik, oordrag of sigbare getuienis van narkotiese of ongeoorloofde verdowingsmiddels, alkohol of</w:t>
      </w:r>
      <w:r w:rsidR="005D561B" w:rsidRPr="005D561B">
        <w:rPr>
          <w:rFonts w:ascii="Arial" w:hAnsi="Arial" w:cs="Arial"/>
          <w:sz w:val="24"/>
          <w:szCs w:val="24"/>
        </w:rPr>
        <w:t xml:space="preserve"> </w:t>
      </w:r>
      <w:r w:rsidR="005D561B">
        <w:rPr>
          <w:rFonts w:ascii="Arial" w:hAnsi="Arial" w:cs="Arial"/>
          <w:sz w:val="24"/>
          <w:szCs w:val="24"/>
        </w:rPr>
        <w:t>b</w:t>
      </w:r>
      <w:r w:rsidRPr="005D561B">
        <w:rPr>
          <w:rFonts w:ascii="Arial" w:hAnsi="Arial" w:cs="Arial"/>
          <w:sz w:val="24"/>
          <w:szCs w:val="24"/>
        </w:rPr>
        <w:t>edwelmende middels van alle soorte, asook rook in die openbaar of by die skool of by 'n skool geleentheid.</w:t>
      </w:r>
    </w:p>
    <w:p w:rsidR="00BE5B3E" w:rsidRDefault="005D11E2" w:rsidP="00BE5B3E">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Teistering van Leerkragte deur middel van sms'se, e-posse en of briewe.</w:t>
      </w:r>
    </w:p>
    <w:p w:rsidR="00BE5B3E" w:rsidRDefault="00BE5B3E" w:rsidP="00BE5B3E">
      <w:pPr>
        <w:pStyle w:val="ListParagraph"/>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rPr>
        <w:t>Bakleiery, hardhandigheid, stampery.</w:t>
      </w:r>
    </w:p>
    <w:p w:rsidR="00BE5B3E" w:rsidRDefault="005D11E2" w:rsidP="00BE5B3E">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Graffiti, haatspraak, rassisme, seksisme.</w:t>
      </w:r>
    </w:p>
    <w:p w:rsidR="00BE5B3E" w:rsidRDefault="005D11E2" w:rsidP="00BE5B3E">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Die dreig van 'n opvoeder .</w:t>
      </w:r>
    </w:p>
    <w:p w:rsidR="00BE5B3E" w:rsidRDefault="005D11E2" w:rsidP="00BE5B3E">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Oortreding van eksaminering</w:t>
      </w:r>
      <w:r w:rsidR="00645A1E">
        <w:rPr>
          <w:rFonts w:ascii="Arial" w:hAnsi="Arial" w:cs="Arial"/>
          <w:sz w:val="24"/>
          <w:szCs w:val="24"/>
        </w:rPr>
        <w:t>-</w:t>
      </w:r>
      <w:r w:rsidRPr="005D11E2">
        <w:rPr>
          <w:rFonts w:ascii="Arial" w:hAnsi="Arial" w:cs="Arial"/>
          <w:sz w:val="24"/>
          <w:szCs w:val="24"/>
        </w:rPr>
        <w:t>/toetsmaatreëls soos omskryf in par 27 van die gedragskode.</w:t>
      </w:r>
    </w:p>
    <w:p w:rsidR="00BE5B3E" w:rsidRDefault="005D11E2" w:rsidP="00BE5B3E">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Enige vorm van seksuele teistering.</w:t>
      </w:r>
    </w:p>
    <w:p w:rsidR="00BE5B3E" w:rsidRDefault="005D11E2" w:rsidP="00BE5B3E">
      <w:pPr>
        <w:pStyle w:val="ListParagraph"/>
        <w:numPr>
          <w:ilvl w:val="0"/>
          <w:numId w:val="9"/>
        </w:numPr>
        <w:autoSpaceDE w:val="0"/>
        <w:autoSpaceDN w:val="0"/>
        <w:adjustRightInd w:val="0"/>
        <w:spacing w:after="0" w:line="240" w:lineRule="auto"/>
        <w:rPr>
          <w:rFonts w:ascii="Arial" w:hAnsi="Arial" w:cs="Arial"/>
          <w:sz w:val="24"/>
          <w:szCs w:val="24"/>
        </w:rPr>
      </w:pPr>
      <w:r w:rsidRPr="005D11E2">
        <w:rPr>
          <w:rFonts w:ascii="Arial" w:hAnsi="Arial" w:cs="Arial"/>
          <w:sz w:val="24"/>
          <w:szCs w:val="24"/>
        </w:rPr>
        <w:t>Oortredings van die VRL se erekode wat kan ly tot die permanente skorsing van 'n leerder vanaf die VRL.</w:t>
      </w:r>
    </w:p>
    <w:p w:rsidR="00BE5B3E" w:rsidRDefault="005D11E2" w:rsidP="00BE5B3E">
      <w:pPr>
        <w:pStyle w:val="ListParagraph"/>
        <w:numPr>
          <w:ilvl w:val="0"/>
          <w:numId w:val="9"/>
        </w:numPr>
        <w:autoSpaceDE w:val="0"/>
        <w:autoSpaceDN w:val="0"/>
        <w:adjustRightInd w:val="0"/>
        <w:spacing w:after="0" w:line="240" w:lineRule="auto"/>
        <w:rPr>
          <w:rFonts w:ascii="Arial" w:hAnsi="Arial" w:cs="Arial"/>
          <w:sz w:val="24"/>
          <w:szCs w:val="24"/>
        </w:rPr>
      </w:pPr>
      <w:r w:rsidRPr="00645A1E">
        <w:rPr>
          <w:rFonts w:ascii="Arial" w:hAnsi="Arial" w:cs="Arial"/>
          <w:sz w:val="24"/>
          <w:szCs w:val="24"/>
        </w:rPr>
        <w:t>Oneerlikheid.</w:t>
      </w:r>
    </w:p>
    <w:p w:rsidR="00BE5B3E" w:rsidRDefault="00B30989" w:rsidP="00BE5B3E">
      <w:pPr>
        <w:pStyle w:val="ListParagraph"/>
        <w:numPr>
          <w:ilvl w:val="0"/>
          <w:numId w:val="9"/>
        </w:numPr>
        <w:autoSpaceDE w:val="0"/>
        <w:autoSpaceDN w:val="0"/>
        <w:adjustRightInd w:val="0"/>
        <w:spacing w:after="0" w:line="240" w:lineRule="auto"/>
        <w:rPr>
          <w:rFonts w:ascii="Arial" w:hAnsi="Arial" w:cs="Arial"/>
          <w:sz w:val="24"/>
          <w:szCs w:val="24"/>
        </w:rPr>
      </w:pPr>
      <w:r w:rsidRPr="00645A1E">
        <w:rPr>
          <w:rFonts w:ascii="Arial" w:hAnsi="Arial" w:cs="Arial"/>
          <w:sz w:val="24"/>
          <w:szCs w:val="24"/>
        </w:rPr>
        <w:t xml:space="preserve">Onder die invloed van alkohol waar die </w:t>
      </w:r>
      <w:r w:rsidR="00BE5B3E">
        <w:rPr>
          <w:rFonts w:ascii="Arial" w:hAnsi="Arial" w:cs="Arial"/>
          <w:sz w:val="24"/>
          <w:szCs w:val="24"/>
        </w:rPr>
        <w:t xml:space="preserve">gedrag van die Leerder sigbaar aangetas of positief getoets is </w:t>
      </w:r>
      <w:r w:rsidRPr="00645A1E">
        <w:rPr>
          <w:rFonts w:ascii="Arial" w:hAnsi="Arial" w:cs="Arial"/>
          <w:sz w:val="24"/>
          <w:szCs w:val="24"/>
        </w:rPr>
        <w:t>by die skool of tydens 'n skool geleentheid of byeenkoms.</w:t>
      </w:r>
      <w:ins w:id="4" w:author="Dennis van Vreden" w:date="2011-01-23T21:45:00Z">
        <w:r w:rsidR="00AA51C4">
          <w:rPr>
            <w:rFonts w:ascii="Arial" w:hAnsi="Arial" w:cs="Arial"/>
            <w:sz w:val="24"/>
            <w:szCs w:val="24"/>
          </w:rPr>
          <w:t xml:space="preserve"> </w:t>
        </w:r>
      </w:ins>
    </w:p>
    <w:p w:rsidR="00BE5B3E" w:rsidRDefault="00B30989" w:rsidP="00BE5B3E">
      <w:pPr>
        <w:pStyle w:val="ListParagraph"/>
        <w:numPr>
          <w:ilvl w:val="0"/>
          <w:numId w:val="9"/>
        </w:numPr>
        <w:autoSpaceDE w:val="0"/>
        <w:autoSpaceDN w:val="0"/>
        <w:adjustRightInd w:val="0"/>
        <w:spacing w:after="0" w:line="240" w:lineRule="auto"/>
        <w:rPr>
          <w:rFonts w:ascii="Arial" w:hAnsi="Arial" w:cs="Arial"/>
          <w:sz w:val="24"/>
          <w:szCs w:val="24"/>
        </w:rPr>
      </w:pPr>
      <w:r w:rsidRPr="00645A1E">
        <w:rPr>
          <w:rFonts w:ascii="Arial" w:hAnsi="Arial" w:cs="Arial"/>
          <w:sz w:val="24"/>
          <w:szCs w:val="24"/>
        </w:rPr>
        <w:t>Onder die invloed van dwelms of enige ander afhanklikheidsvormende en of narkotiese middel by</w:t>
      </w:r>
      <w:r w:rsidR="008F4AEA" w:rsidRPr="00645A1E">
        <w:rPr>
          <w:rFonts w:ascii="Arial" w:hAnsi="Arial" w:cs="Arial"/>
          <w:sz w:val="24"/>
          <w:szCs w:val="24"/>
        </w:rPr>
        <w:t xml:space="preserve"> </w:t>
      </w:r>
      <w:r w:rsidRPr="00645A1E">
        <w:rPr>
          <w:rFonts w:ascii="Arial" w:hAnsi="Arial" w:cs="Arial"/>
          <w:sz w:val="24"/>
          <w:szCs w:val="24"/>
        </w:rPr>
        <w:t>die skool of tydens 'n skool geleentheid.</w:t>
      </w:r>
    </w:p>
    <w:p w:rsidR="00BE5B3E" w:rsidRDefault="00B30989" w:rsidP="00BE5B3E">
      <w:pPr>
        <w:pStyle w:val="ListParagraph"/>
        <w:numPr>
          <w:ilvl w:val="0"/>
          <w:numId w:val="9"/>
        </w:numPr>
        <w:autoSpaceDE w:val="0"/>
        <w:autoSpaceDN w:val="0"/>
        <w:adjustRightInd w:val="0"/>
        <w:spacing w:after="0" w:line="240" w:lineRule="auto"/>
        <w:rPr>
          <w:rFonts w:ascii="Arial" w:hAnsi="Arial" w:cs="Arial"/>
          <w:sz w:val="24"/>
          <w:szCs w:val="24"/>
        </w:rPr>
      </w:pPr>
      <w:r w:rsidRPr="00645A1E">
        <w:rPr>
          <w:rFonts w:ascii="Arial" w:hAnsi="Arial" w:cs="Arial"/>
          <w:sz w:val="24"/>
          <w:szCs w:val="24"/>
        </w:rPr>
        <w:t xml:space="preserve">Weiering van toetsing vir alkohol, dwelms </w:t>
      </w:r>
      <w:r w:rsidR="00645A1E">
        <w:rPr>
          <w:rFonts w:ascii="Arial" w:hAnsi="Arial" w:cs="Arial"/>
          <w:sz w:val="24"/>
          <w:szCs w:val="24"/>
        </w:rPr>
        <w:t>of deursoeking van Leerder.</w:t>
      </w:r>
    </w:p>
    <w:p w:rsidR="00BE5B3E" w:rsidRDefault="00BE5B3E" w:rsidP="00BE5B3E">
      <w:pPr>
        <w:autoSpaceDE w:val="0"/>
        <w:autoSpaceDN w:val="0"/>
        <w:adjustRightInd w:val="0"/>
        <w:spacing w:after="0" w:line="240" w:lineRule="auto"/>
        <w:rPr>
          <w:rFonts w:ascii="Arial" w:hAnsi="Arial" w:cs="Arial"/>
          <w:sz w:val="24"/>
          <w:szCs w:val="24"/>
        </w:rPr>
      </w:pPr>
    </w:p>
    <w:p w:rsidR="00BE5B3E" w:rsidRDefault="00645A1E" w:rsidP="00BE5B3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19.6</w:t>
      </w:r>
      <w:r>
        <w:rPr>
          <w:rFonts w:ascii="Arial" w:hAnsi="Arial" w:cs="Arial"/>
          <w:sz w:val="24"/>
          <w:szCs w:val="24"/>
        </w:rPr>
        <w:tab/>
      </w:r>
      <w:r w:rsidR="00B30989" w:rsidRPr="00B30989">
        <w:rPr>
          <w:rFonts w:ascii="Arial" w:hAnsi="Arial" w:cs="Arial"/>
          <w:sz w:val="24"/>
          <w:szCs w:val="24"/>
        </w:rPr>
        <w:t>Die straf moet die erns van die omst</w:t>
      </w:r>
      <w:r w:rsidR="0062134F">
        <w:rPr>
          <w:rFonts w:ascii="Arial" w:hAnsi="Arial" w:cs="Arial"/>
          <w:sz w:val="24"/>
          <w:szCs w:val="24"/>
        </w:rPr>
        <w:t xml:space="preserve">andighede in ag neem en billik </w:t>
      </w:r>
      <w:r w:rsidR="00B30989" w:rsidRPr="00B30989">
        <w:rPr>
          <w:rFonts w:ascii="Arial" w:hAnsi="Arial" w:cs="Arial"/>
          <w:sz w:val="24"/>
          <w:szCs w:val="24"/>
        </w:rPr>
        <w:t>wees</w:t>
      </w:r>
      <w:r w:rsidR="0062134F">
        <w:rPr>
          <w:rFonts w:ascii="Arial" w:hAnsi="Arial" w:cs="Arial"/>
          <w:sz w:val="24"/>
          <w:szCs w:val="24"/>
        </w:rPr>
        <w:t xml:space="preserve">. </w:t>
      </w:r>
      <w:r w:rsidR="00B30989" w:rsidRPr="00B30989">
        <w:rPr>
          <w:rFonts w:ascii="Arial" w:hAnsi="Arial" w:cs="Arial"/>
          <w:sz w:val="24"/>
          <w:szCs w:val="24"/>
        </w:rPr>
        <w:t xml:space="preserve"> Indien die straf skorsing</w:t>
      </w:r>
      <w:r w:rsidR="0062134F">
        <w:rPr>
          <w:rFonts w:ascii="Arial" w:hAnsi="Arial" w:cs="Arial"/>
          <w:sz w:val="24"/>
          <w:szCs w:val="24"/>
        </w:rPr>
        <w:t xml:space="preserve"> </w:t>
      </w:r>
      <w:r w:rsidR="00B30989" w:rsidRPr="00B30989">
        <w:rPr>
          <w:rFonts w:ascii="Arial" w:hAnsi="Arial" w:cs="Arial"/>
          <w:sz w:val="24"/>
          <w:szCs w:val="24"/>
        </w:rPr>
        <w:t>behels</w:t>
      </w:r>
      <w:r w:rsidR="00EB4B81">
        <w:rPr>
          <w:rFonts w:ascii="Arial" w:hAnsi="Arial" w:cs="Arial"/>
          <w:sz w:val="24"/>
          <w:szCs w:val="24"/>
        </w:rPr>
        <w:t>,</w:t>
      </w:r>
      <w:r w:rsidR="00B30989" w:rsidRPr="00B30989">
        <w:rPr>
          <w:rFonts w:ascii="Arial" w:hAnsi="Arial" w:cs="Arial"/>
          <w:sz w:val="24"/>
          <w:szCs w:val="24"/>
        </w:rPr>
        <w:t xml:space="preserve"> mag dit nie 7 skool dae oorskry nie.</w:t>
      </w:r>
    </w:p>
    <w:p w:rsidR="00BE5B3E" w:rsidRDefault="00BE5B3E" w:rsidP="00BE5B3E">
      <w:pPr>
        <w:autoSpaceDE w:val="0"/>
        <w:autoSpaceDN w:val="0"/>
        <w:adjustRightInd w:val="0"/>
        <w:spacing w:after="0" w:line="240" w:lineRule="auto"/>
        <w:rPr>
          <w:rFonts w:ascii="Arial" w:hAnsi="Arial" w:cs="Arial"/>
          <w:sz w:val="24"/>
          <w:szCs w:val="24"/>
        </w:rPr>
      </w:pPr>
    </w:p>
    <w:p w:rsidR="00BE5B3E" w:rsidRDefault="00B30989" w:rsidP="00BE5B3E">
      <w:pPr>
        <w:autoSpaceDE w:val="0"/>
        <w:autoSpaceDN w:val="0"/>
        <w:adjustRightInd w:val="0"/>
        <w:spacing w:after="0" w:line="240" w:lineRule="auto"/>
        <w:rPr>
          <w:rFonts w:ascii="Arial" w:hAnsi="Arial" w:cs="Arial"/>
          <w:sz w:val="24"/>
          <w:szCs w:val="24"/>
        </w:rPr>
      </w:pPr>
      <w:r w:rsidRPr="00B30989">
        <w:rPr>
          <w:rFonts w:ascii="Arial" w:hAnsi="Arial" w:cs="Arial"/>
          <w:sz w:val="24"/>
          <w:szCs w:val="24"/>
        </w:rPr>
        <w:t>19.7</w:t>
      </w:r>
      <w:r w:rsidR="000A5867">
        <w:rPr>
          <w:rFonts w:ascii="Arial" w:hAnsi="Arial" w:cs="Arial"/>
          <w:sz w:val="24"/>
          <w:szCs w:val="24"/>
        </w:rPr>
        <w:tab/>
      </w:r>
      <w:r w:rsidRPr="00B30989">
        <w:rPr>
          <w:rFonts w:ascii="Arial" w:hAnsi="Arial" w:cs="Arial"/>
          <w:sz w:val="24"/>
          <w:szCs w:val="24"/>
        </w:rPr>
        <w:t xml:space="preserve">Die </w:t>
      </w:r>
      <w:r w:rsidR="007A2D27">
        <w:rPr>
          <w:rFonts w:ascii="Arial" w:hAnsi="Arial" w:cs="Arial"/>
          <w:sz w:val="24"/>
          <w:szCs w:val="24"/>
        </w:rPr>
        <w:t>Dissiplinêre komitee</w:t>
      </w:r>
      <w:r w:rsidRPr="00B30989">
        <w:rPr>
          <w:rFonts w:ascii="Arial" w:hAnsi="Arial" w:cs="Arial"/>
          <w:sz w:val="24"/>
          <w:szCs w:val="24"/>
        </w:rPr>
        <w:t xml:space="preserve"> het die</w:t>
      </w:r>
      <w:r w:rsidR="007A2D27">
        <w:rPr>
          <w:rFonts w:ascii="Arial" w:hAnsi="Arial" w:cs="Arial"/>
          <w:sz w:val="24"/>
          <w:szCs w:val="24"/>
        </w:rPr>
        <w:t xml:space="preserve"> </w:t>
      </w:r>
      <w:r w:rsidRPr="00B30989">
        <w:rPr>
          <w:rFonts w:ascii="Arial" w:hAnsi="Arial" w:cs="Arial"/>
          <w:sz w:val="24"/>
          <w:szCs w:val="24"/>
        </w:rPr>
        <w:t>reg om enige ander gepaste straf aan te beveel of op te Iê.</w:t>
      </w:r>
    </w:p>
    <w:p w:rsidR="00BE5B3E" w:rsidRDefault="00BE5B3E" w:rsidP="00BE5B3E">
      <w:pPr>
        <w:autoSpaceDE w:val="0"/>
        <w:autoSpaceDN w:val="0"/>
        <w:adjustRightInd w:val="0"/>
        <w:spacing w:after="0" w:line="240" w:lineRule="auto"/>
        <w:rPr>
          <w:rFonts w:ascii="Arial" w:hAnsi="Arial" w:cs="Arial"/>
          <w:sz w:val="24"/>
          <w:szCs w:val="24"/>
        </w:rPr>
      </w:pPr>
    </w:p>
    <w:p w:rsidR="00BE5B3E" w:rsidRDefault="00B30989" w:rsidP="00BE5B3E">
      <w:pPr>
        <w:autoSpaceDE w:val="0"/>
        <w:autoSpaceDN w:val="0"/>
        <w:adjustRightInd w:val="0"/>
        <w:spacing w:after="0" w:line="240" w:lineRule="auto"/>
        <w:ind w:left="720" w:hanging="720"/>
        <w:rPr>
          <w:rFonts w:ascii="Arial" w:hAnsi="Arial" w:cs="Arial"/>
          <w:sz w:val="24"/>
          <w:szCs w:val="24"/>
        </w:rPr>
      </w:pPr>
      <w:r w:rsidRPr="00B30989">
        <w:rPr>
          <w:rFonts w:ascii="Arial" w:hAnsi="Arial" w:cs="Arial"/>
          <w:sz w:val="24"/>
          <w:szCs w:val="24"/>
        </w:rPr>
        <w:t>19.8</w:t>
      </w:r>
      <w:r w:rsidR="000A5867">
        <w:rPr>
          <w:rFonts w:ascii="Arial" w:hAnsi="Arial" w:cs="Arial"/>
          <w:sz w:val="24"/>
          <w:szCs w:val="24"/>
        </w:rPr>
        <w:tab/>
      </w:r>
      <w:r w:rsidRPr="00B30989">
        <w:rPr>
          <w:rFonts w:ascii="Arial" w:hAnsi="Arial" w:cs="Arial"/>
          <w:sz w:val="24"/>
          <w:szCs w:val="24"/>
        </w:rPr>
        <w:t xml:space="preserve">Die </w:t>
      </w:r>
      <w:r w:rsidR="00AB293B">
        <w:rPr>
          <w:rFonts w:ascii="Arial" w:hAnsi="Arial" w:cs="Arial"/>
          <w:sz w:val="24"/>
          <w:szCs w:val="24"/>
        </w:rPr>
        <w:t>Dissiplinêre</w:t>
      </w:r>
      <w:r w:rsidR="007A2D27">
        <w:rPr>
          <w:rFonts w:ascii="Arial" w:hAnsi="Arial" w:cs="Arial"/>
          <w:sz w:val="24"/>
          <w:szCs w:val="24"/>
        </w:rPr>
        <w:t xml:space="preserve"> </w:t>
      </w:r>
      <w:r w:rsidR="00827CC1">
        <w:rPr>
          <w:rFonts w:ascii="Arial" w:hAnsi="Arial" w:cs="Arial"/>
          <w:sz w:val="24"/>
          <w:szCs w:val="24"/>
        </w:rPr>
        <w:t>Komitee</w:t>
      </w:r>
      <w:r w:rsidRPr="00B30989">
        <w:rPr>
          <w:rFonts w:ascii="Arial" w:hAnsi="Arial" w:cs="Arial"/>
          <w:sz w:val="24"/>
          <w:szCs w:val="24"/>
        </w:rPr>
        <w:t xml:space="preserve"> mag na 'n regverdige dissiplinêre verhoor en voorgeskrewe proses enige Leerder wat skuldig</w:t>
      </w:r>
      <w:r w:rsidR="00AC6F85">
        <w:rPr>
          <w:rFonts w:ascii="Arial" w:hAnsi="Arial" w:cs="Arial"/>
          <w:sz w:val="24"/>
          <w:szCs w:val="24"/>
        </w:rPr>
        <w:t xml:space="preserve"> </w:t>
      </w:r>
      <w:r w:rsidRPr="00B30989">
        <w:rPr>
          <w:rFonts w:ascii="Arial" w:hAnsi="Arial" w:cs="Arial"/>
          <w:sz w:val="24"/>
          <w:szCs w:val="24"/>
        </w:rPr>
        <w:t xml:space="preserve">bevind is aan die oortreding van enige van die reëls soos gestipuleer in Par. 19.4 en19.5 skors </w:t>
      </w:r>
      <w:r w:rsidR="00AB293B">
        <w:rPr>
          <w:rFonts w:ascii="Arial" w:hAnsi="Arial" w:cs="Arial"/>
          <w:sz w:val="24"/>
          <w:szCs w:val="24"/>
        </w:rPr>
        <w:t>v</w:t>
      </w:r>
      <w:r w:rsidRPr="00B30989">
        <w:rPr>
          <w:rFonts w:ascii="Arial" w:hAnsi="Arial" w:cs="Arial"/>
          <w:sz w:val="24"/>
          <w:szCs w:val="24"/>
        </w:rPr>
        <w:t>ir 'n periode</w:t>
      </w:r>
      <w:r w:rsidR="00AC6F85">
        <w:rPr>
          <w:rFonts w:ascii="Arial" w:hAnsi="Arial" w:cs="Arial"/>
          <w:sz w:val="24"/>
          <w:szCs w:val="24"/>
        </w:rPr>
        <w:t xml:space="preserve"> </w:t>
      </w:r>
      <w:r w:rsidRPr="00B30989">
        <w:rPr>
          <w:rFonts w:ascii="Arial" w:hAnsi="Arial" w:cs="Arial"/>
          <w:sz w:val="24"/>
          <w:szCs w:val="24"/>
        </w:rPr>
        <w:t>wat nie 7 skooldae oorskry nie.</w:t>
      </w:r>
    </w:p>
    <w:p w:rsidR="00BE5B3E" w:rsidRDefault="00BE5B3E" w:rsidP="00BE5B3E">
      <w:pPr>
        <w:autoSpaceDE w:val="0"/>
        <w:autoSpaceDN w:val="0"/>
        <w:adjustRightInd w:val="0"/>
        <w:spacing w:after="0" w:line="240" w:lineRule="auto"/>
        <w:rPr>
          <w:rFonts w:ascii="Arial" w:hAnsi="Arial" w:cs="Arial"/>
          <w:sz w:val="24"/>
          <w:szCs w:val="24"/>
        </w:rPr>
      </w:pPr>
    </w:p>
    <w:p w:rsidR="00BE5B3E" w:rsidRDefault="00B30989" w:rsidP="00BE5B3E">
      <w:pPr>
        <w:autoSpaceDE w:val="0"/>
        <w:autoSpaceDN w:val="0"/>
        <w:adjustRightInd w:val="0"/>
        <w:spacing w:after="0" w:line="240" w:lineRule="auto"/>
        <w:ind w:left="720" w:hanging="720"/>
        <w:rPr>
          <w:rFonts w:ascii="Arial" w:hAnsi="Arial" w:cs="Arial"/>
          <w:sz w:val="24"/>
          <w:szCs w:val="24"/>
        </w:rPr>
      </w:pPr>
      <w:r w:rsidRPr="00B30989">
        <w:rPr>
          <w:rFonts w:ascii="Arial" w:hAnsi="Arial" w:cs="Arial"/>
          <w:sz w:val="24"/>
          <w:szCs w:val="24"/>
        </w:rPr>
        <w:t>19.9</w:t>
      </w:r>
      <w:r w:rsidR="000A5867">
        <w:rPr>
          <w:rFonts w:ascii="Arial" w:hAnsi="Arial" w:cs="Arial"/>
          <w:sz w:val="24"/>
          <w:szCs w:val="24"/>
        </w:rPr>
        <w:tab/>
      </w:r>
      <w:r w:rsidRPr="00B30989">
        <w:rPr>
          <w:rFonts w:ascii="Arial" w:hAnsi="Arial" w:cs="Arial"/>
          <w:sz w:val="24"/>
          <w:szCs w:val="24"/>
        </w:rPr>
        <w:t>Die beheerliggaam kan 'n alternatiewe straf oorweeg en uitvoer afhangende van die omstandighede en nadat</w:t>
      </w:r>
      <w:r w:rsidR="00AC6F85">
        <w:rPr>
          <w:rFonts w:ascii="Arial" w:hAnsi="Arial" w:cs="Arial"/>
          <w:sz w:val="24"/>
          <w:szCs w:val="24"/>
        </w:rPr>
        <w:t xml:space="preserve"> </w:t>
      </w:r>
      <w:r w:rsidRPr="00B30989">
        <w:rPr>
          <w:rFonts w:ascii="Arial" w:hAnsi="Arial" w:cs="Arial"/>
          <w:sz w:val="24"/>
          <w:szCs w:val="24"/>
        </w:rPr>
        <w:t>alle relevante feite soos voorgel</w:t>
      </w:r>
      <w:r w:rsidR="00AB293B">
        <w:rPr>
          <w:rFonts w:ascii="Arial" w:hAnsi="Arial" w:cs="Arial"/>
          <w:sz w:val="24"/>
          <w:szCs w:val="24"/>
        </w:rPr>
        <w:t>ê</w:t>
      </w:r>
      <w:r w:rsidRPr="00B30989">
        <w:rPr>
          <w:rFonts w:ascii="Arial" w:hAnsi="Arial" w:cs="Arial"/>
          <w:sz w:val="24"/>
          <w:szCs w:val="24"/>
        </w:rPr>
        <w:t xml:space="preserve"> oorskry nie.</w:t>
      </w:r>
    </w:p>
    <w:p w:rsidR="00BE5B3E" w:rsidRDefault="00BE5B3E" w:rsidP="00BE5B3E">
      <w:pPr>
        <w:autoSpaceDE w:val="0"/>
        <w:autoSpaceDN w:val="0"/>
        <w:adjustRightInd w:val="0"/>
        <w:spacing w:after="0" w:line="240" w:lineRule="auto"/>
        <w:rPr>
          <w:rFonts w:ascii="Arial" w:hAnsi="Arial" w:cs="Arial"/>
          <w:sz w:val="24"/>
          <w:szCs w:val="24"/>
        </w:rPr>
      </w:pPr>
    </w:p>
    <w:p w:rsidR="00BE5B3E" w:rsidRDefault="000A5867" w:rsidP="00BE5B3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19.10</w:t>
      </w:r>
      <w:r>
        <w:rPr>
          <w:rFonts w:ascii="Arial" w:hAnsi="Arial" w:cs="Arial"/>
          <w:sz w:val="24"/>
          <w:szCs w:val="24"/>
        </w:rPr>
        <w:tab/>
      </w:r>
      <w:r w:rsidR="00B30989" w:rsidRPr="00B30989">
        <w:rPr>
          <w:rFonts w:ascii="Arial" w:hAnsi="Arial" w:cs="Arial"/>
          <w:sz w:val="24"/>
          <w:szCs w:val="24"/>
        </w:rPr>
        <w:t xml:space="preserve">Leerders wat gedaag </w:t>
      </w:r>
      <w:r w:rsidR="00AC6F85">
        <w:rPr>
          <w:rFonts w:ascii="Arial" w:hAnsi="Arial" w:cs="Arial"/>
          <w:sz w:val="24"/>
          <w:szCs w:val="24"/>
        </w:rPr>
        <w:t>is</w:t>
      </w:r>
      <w:r w:rsidR="00B30989" w:rsidRPr="00B30989">
        <w:rPr>
          <w:rFonts w:ascii="Arial" w:hAnsi="Arial" w:cs="Arial"/>
          <w:sz w:val="24"/>
          <w:szCs w:val="24"/>
        </w:rPr>
        <w:t xml:space="preserve"> om voor die dissiplinêre komitee te verskyn se ouers</w:t>
      </w:r>
      <w:r w:rsidR="00EB4B81">
        <w:rPr>
          <w:rFonts w:ascii="Arial" w:hAnsi="Arial" w:cs="Arial"/>
          <w:sz w:val="24"/>
          <w:szCs w:val="24"/>
        </w:rPr>
        <w:t xml:space="preserve"> / verteenwoordiger</w:t>
      </w:r>
      <w:r w:rsidR="00B30989" w:rsidRPr="00B30989">
        <w:rPr>
          <w:rFonts w:ascii="Arial" w:hAnsi="Arial" w:cs="Arial"/>
          <w:sz w:val="24"/>
          <w:szCs w:val="24"/>
        </w:rPr>
        <w:t xml:space="preserve"> moet te alle tye aanwesig wees</w:t>
      </w:r>
      <w:r w:rsidR="00AC6F85">
        <w:rPr>
          <w:rFonts w:ascii="Arial" w:hAnsi="Arial" w:cs="Arial"/>
          <w:sz w:val="24"/>
          <w:szCs w:val="24"/>
        </w:rPr>
        <w:t xml:space="preserve"> </w:t>
      </w:r>
      <w:r w:rsidR="00B30989" w:rsidRPr="00B30989">
        <w:rPr>
          <w:rFonts w:ascii="Arial" w:hAnsi="Arial" w:cs="Arial"/>
          <w:sz w:val="24"/>
          <w:szCs w:val="24"/>
        </w:rPr>
        <w:t>by die verhoor tot die verhoor afgehandel is</w:t>
      </w:r>
    </w:p>
    <w:p w:rsidR="00BE5B3E" w:rsidRDefault="00BE5B3E" w:rsidP="00BE5B3E">
      <w:pPr>
        <w:autoSpaceDE w:val="0"/>
        <w:autoSpaceDN w:val="0"/>
        <w:adjustRightInd w:val="0"/>
        <w:spacing w:after="0" w:line="240" w:lineRule="auto"/>
        <w:rPr>
          <w:rFonts w:ascii="Arial" w:hAnsi="Arial" w:cs="Arial"/>
          <w:sz w:val="24"/>
          <w:szCs w:val="24"/>
        </w:rPr>
      </w:pPr>
    </w:p>
    <w:p w:rsidR="00BE5B3E" w:rsidRDefault="00B30989" w:rsidP="00BE5B3E">
      <w:pPr>
        <w:autoSpaceDE w:val="0"/>
        <w:autoSpaceDN w:val="0"/>
        <w:adjustRightInd w:val="0"/>
        <w:spacing w:after="0" w:line="240" w:lineRule="auto"/>
        <w:rPr>
          <w:rFonts w:ascii="Arial" w:hAnsi="Arial" w:cs="Arial"/>
          <w:sz w:val="24"/>
          <w:szCs w:val="24"/>
        </w:rPr>
      </w:pPr>
      <w:r w:rsidRPr="00B30989">
        <w:rPr>
          <w:rFonts w:ascii="Arial" w:hAnsi="Arial" w:cs="Arial"/>
          <w:sz w:val="24"/>
          <w:szCs w:val="24"/>
        </w:rPr>
        <w:lastRenderedPageBreak/>
        <w:t>19.11</w:t>
      </w:r>
      <w:r w:rsidR="000A5867">
        <w:rPr>
          <w:rFonts w:ascii="Arial" w:hAnsi="Arial" w:cs="Arial"/>
          <w:sz w:val="24"/>
          <w:szCs w:val="24"/>
        </w:rPr>
        <w:tab/>
      </w:r>
      <w:r w:rsidRPr="00B30989">
        <w:rPr>
          <w:rFonts w:ascii="Arial" w:hAnsi="Arial" w:cs="Arial"/>
          <w:sz w:val="24"/>
          <w:szCs w:val="24"/>
        </w:rPr>
        <w:t>Leerders m</w:t>
      </w:r>
      <w:r w:rsidR="00BE5B3E">
        <w:rPr>
          <w:rFonts w:ascii="Arial" w:hAnsi="Arial" w:cs="Arial"/>
          <w:sz w:val="24"/>
          <w:szCs w:val="24"/>
        </w:rPr>
        <w:t>o</w:t>
      </w:r>
      <w:r w:rsidRPr="00B30989">
        <w:rPr>
          <w:rFonts w:ascii="Arial" w:hAnsi="Arial" w:cs="Arial"/>
          <w:sz w:val="24"/>
          <w:szCs w:val="24"/>
        </w:rPr>
        <w:t>et verhore in skooldrag bywoon.</w:t>
      </w:r>
    </w:p>
    <w:p w:rsidR="00BE5B3E" w:rsidRDefault="00BE5B3E" w:rsidP="00BE5B3E">
      <w:pPr>
        <w:autoSpaceDE w:val="0"/>
        <w:autoSpaceDN w:val="0"/>
        <w:adjustRightInd w:val="0"/>
        <w:spacing w:after="0" w:line="240" w:lineRule="auto"/>
        <w:rPr>
          <w:rFonts w:ascii="Arial" w:hAnsi="Arial" w:cs="Arial"/>
          <w:sz w:val="24"/>
          <w:szCs w:val="24"/>
        </w:rPr>
      </w:pPr>
    </w:p>
    <w:p w:rsidR="00BE5B3E" w:rsidRDefault="00B30989" w:rsidP="00BE5B3E">
      <w:pPr>
        <w:autoSpaceDE w:val="0"/>
        <w:autoSpaceDN w:val="0"/>
        <w:adjustRightInd w:val="0"/>
        <w:spacing w:after="0" w:line="240" w:lineRule="auto"/>
        <w:ind w:left="720" w:hanging="720"/>
        <w:rPr>
          <w:del w:id="5" w:author="Dennis van Vreden" w:date="2011-01-23T21:47:00Z"/>
          <w:rFonts w:ascii="Arial" w:hAnsi="Arial" w:cs="Arial"/>
          <w:sz w:val="24"/>
          <w:szCs w:val="24"/>
        </w:rPr>
      </w:pPr>
      <w:r w:rsidRPr="00B30989">
        <w:rPr>
          <w:rFonts w:ascii="Arial" w:hAnsi="Arial" w:cs="Arial"/>
          <w:sz w:val="24"/>
          <w:szCs w:val="24"/>
        </w:rPr>
        <w:t>19.12</w:t>
      </w:r>
      <w:r w:rsidR="000A5867">
        <w:rPr>
          <w:rFonts w:ascii="Arial" w:hAnsi="Arial" w:cs="Arial"/>
          <w:sz w:val="24"/>
          <w:szCs w:val="24"/>
        </w:rPr>
        <w:tab/>
      </w:r>
      <w:r w:rsidRPr="00B30989">
        <w:rPr>
          <w:rFonts w:ascii="Arial" w:hAnsi="Arial" w:cs="Arial"/>
          <w:sz w:val="24"/>
          <w:szCs w:val="24"/>
        </w:rPr>
        <w:t>Waar Leerders nie opdaag vir verhore nie kan die verhoor in die leerder se afwesigheid voortgaan of die</w:t>
      </w:r>
      <w:r w:rsidR="00AC6F85">
        <w:rPr>
          <w:rFonts w:ascii="Arial" w:hAnsi="Arial" w:cs="Arial"/>
          <w:sz w:val="24"/>
          <w:szCs w:val="24"/>
        </w:rPr>
        <w:t xml:space="preserve"> </w:t>
      </w:r>
      <w:r w:rsidRPr="00B30989">
        <w:rPr>
          <w:rFonts w:ascii="Arial" w:hAnsi="Arial" w:cs="Arial"/>
          <w:sz w:val="24"/>
          <w:szCs w:val="24"/>
        </w:rPr>
        <w:t xml:space="preserve">verhoor kan uitgestel word. As die leerder by herhaling afwesig is </w:t>
      </w:r>
      <w:r w:rsidR="00EB4B81">
        <w:rPr>
          <w:rFonts w:ascii="Arial" w:hAnsi="Arial" w:cs="Arial"/>
          <w:sz w:val="24"/>
          <w:szCs w:val="24"/>
        </w:rPr>
        <w:t>v</w:t>
      </w:r>
      <w:r w:rsidR="00BE5B3E">
        <w:rPr>
          <w:rFonts w:ascii="Arial" w:hAnsi="Arial" w:cs="Arial"/>
          <w:sz w:val="24"/>
          <w:szCs w:val="24"/>
        </w:rPr>
        <w:t>ir 'n verhoor sonder billi</w:t>
      </w:r>
      <w:r w:rsidR="00EF0B32">
        <w:rPr>
          <w:rFonts w:ascii="Arial" w:hAnsi="Arial" w:cs="Arial"/>
          <w:sz w:val="24"/>
          <w:szCs w:val="24"/>
        </w:rPr>
        <w:t>k</w:t>
      </w:r>
      <w:r w:rsidR="00BE5B3E">
        <w:rPr>
          <w:rFonts w:ascii="Arial" w:hAnsi="Arial" w:cs="Arial"/>
          <w:sz w:val="24"/>
          <w:szCs w:val="24"/>
        </w:rPr>
        <w:t>e rede of verskoning die ve</w:t>
      </w:r>
      <w:r w:rsidR="00EF0B32">
        <w:rPr>
          <w:rFonts w:ascii="Arial" w:hAnsi="Arial" w:cs="Arial"/>
          <w:sz w:val="24"/>
          <w:szCs w:val="24"/>
        </w:rPr>
        <w:t>rhoor in afwesigheid afgehandel</w:t>
      </w:r>
      <w:r w:rsidR="00BE5B3E">
        <w:rPr>
          <w:rFonts w:ascii="Arial" w:hAnsi="Arial" w:cs="Arial"/>
          <w:sz w:val="24"/>
          <w:szCs w:val="24"/>
        </w:rPr>
        <w:t xml:space="preserve"> word.</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rPr>
          <w:rFonts w:ascii="Arial" w:hAnsi="Arial" w:cs="Arial"/>
          <w:sz w:val="24"/>
          <w:szCs w:val="24"/>
        </w:rPr>
      </w:pPr>
      <w:r w:rsidRPr="00B30989">
        <w:rPr>
          <w:rFonts w:ascii="Arial" w:hAnsi="Arial" w:cs="Arial"/>
          <w:sz w:val="24"/>
          <w:szCs w:val="24"/>
        </w:rPr>
        <w:t>20.</w:t>
      </w:r>
      <w:r w:rsidR="000A5867">
        <w:rPr>
          <w:rFonts w:ascii="Arial" w:hAnsi="Arial" w:cs="Arial"/>
          <w:sz w:val="24"/>
          <w:szCs w:val="24"/>
        </w:rPr>
        <w:tab/>
      </w:r>
      <w:r w:rsidRPr="00B30989">
        <w:rPr>
          <w:rFonts w:ascii="Arial" w:hAnsi="Arial" w:cs="Arial"/>
          <w:sz w:val="24"/>
          <w:szCs w:val="24"/>
        </w:rPr>
        <w:t>Permanente Skorsing</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720"/>
        <w:rPr>
          <w:rFonts w:ascii="Arial" w:hAnsi="Arial" w:cs="Arial"/>
          <w:sz w:val="24"/>
          <w:szCs w:val="24"/>
        </w:rPr>
      </w:pPr>
      <w:r w:rsidRPr="00B30989">
        <w:rPr>
          <w:rFonts w:ascii="Arial" w:hAnsi="Arial" w:cs="Arial"/>
          <w:sz w:val="24"/>
          <w:szCs w:val="24"/>
        </w:rPr>
        <w:t>Waar 'n leerder oortredings soos genoem in par 19.5 begaan of by herhaling oortredings soos genoem in paragraaf</w:t>
      </w:r>
      <w:r w:rsidR="00C260B9">
        <w:rPr>
          <w:rFonts w:ascii="Arial" w:hAnsi="Arial" w:cs="Arial"/>
          <w:sz w:val="24"/>
          <w:szCs w:val="24"/>
        </w:rPr>
        <w:t xml:space="preserve"> </w:t>
      </w:r>
      <w:r w:rsidRPr="00B30989">
        <w:rPr>
          <w:rFonts w:ascii="Arial" w:hAnsi="Arial" w:cs="Arial"/>
          <w:sz w:val="24"/>
          <w:szCs w:val="24"/>
        </w:rPr>
        <w:t>19.4 begaan kan die Leerder permanent geskors word deur die beheerliggaam na 'n billike dissiplinêre verhoor.</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720"/>
        <w:rPr>
          <w:rFonts w:ascii="Arial" w:hAnsi="Arial" w:cs="Arial"/>
          <w:sz w:val="24"/>
          <w:szCs w:val="24"/>
        </w:rPr>
      </w:pPr>
      <w:r w:rsidRPr="00B30989">
        <w:rPr>
          <w:rFonts w:ascii="Arial" w:hAnsi="Arial" w:cs="Arial"/>
          <w:sz w:val="24"/>
          <w:szCs w:val="24"/>
        </w:rPr>
        <w:t>Indien die erns en omstandighede wat aanleiding gegee het tot die oortreding van so 'n aard is dat dit permanente</w:t>
      </w:r>
      <w:r w:rsidR="00C260B9">
        <w:rPr>
          <w:rFonts w:ascii="Arial" w:hAnsi="Arial" w:cs="Arial"/>
          <w:sz w:val="24"/>
          <w:szCs w:val="24"/>
        </w:rPr>
        <w:t xml:space="preserve"> </w:t>
      </w:r>
      <w:r w:rsidRPr="00B30989">
        <w:rPr>
          <w:rFonts w:ascii="Arial" w:hAnsi="Arial" w:cs="Arial"/>
          <w:sz w:val="24"/>
          <w:szCs w:val="24"/>
        </w:rPr>
        <w:t>skorsing regverdig by ‘n eerste oortreding kan die Beheerliggaam so n oortreder permanent skors.</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720"/>
        <w:rPr>
          <w:rFonts w:ascii="Arial" w:hAnsi="Arial" w:cs="Arial"/>
          <w:sz w:val="24"/>
          <w:szCs w:val="24"/>
        </w:rPr>
      </w:pPr>
      <w:r w:rsidRPr="00B30989">
        <w:rPr>
          <w:rFonts w:ascii="Arial" w:hAnsi="Arial" w:cs="Arial"/>
          <w:sz w:val="24"/>
          <w:szCs w:val="24"/>
        </w:rPr>
        <w:t>Die dissiplinêre komitee kan die Leerder Vir 'n verdere periode van 7 skooldae skors terwyl die Beheerliggaam die</w:t>
      </w:r>
      <w:r w:rsidR="00C260B9">
        <w:rPr>
          <w:rFonts w:ascii="Arial" w:hAnsi="Arial" w:cs="Arial"/>
          <w:sz w:val="24"/>
          <w:szCs w:val="24"/>
        </w:rPr>
        <w:t xml:space="preserve"> </w:t>
      </w:r>
      <w:r w:rsidRPr="00B30989">
        <w:rPr>
          <w:rFonts w:ascii="Arial" w:hAnsi="Arial" w:cs="Arial"/>
          <w:sz w:val="24"/>
          <w:szCs w:val="24"/>
        </w:rPr>
        <w:t>bevestiging van die besluit van die Hoof van die Departement afwag</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720"/>
        <w:rPr>
          <w:rFonts w:ascii="Arial" w:hAnsi="Arial" w:cs="Arial"/>
          <w:sz w:val="24"/>
          <w:szCs w:val="24"/>
        </w:rPr>
      </w:pPr>
      <w:r w:rsidRPr="00B30989">
        <w:rPr>
          <w:rFonts w:ascii="Arial" w:hAnsi="Arial" w:cs="Arial"/>
          <w:sz w:val="24"/>
          <w:szCs w:val="24"/>
        </w:rPr>
        <w:t>Die Leerder wat permanent geskors is mag teen die beslissing appél aanteken by die Lid van die Uitvoerende Raad.</w:t>
      </w:r>
      <w:r w:rsidR="00C260B9">
        <w:rPr>
          <w:rFonts w:ascii="Arial" w:hAnsi="Arial" w:cs="Arial"/>
          <w:sz w:val="24"/>
          <w:szCs w:val="24"/>
        </w:rPr>
        <w:t xml:space="preserve">  </w:t>
      </w:r>
      <w:r w:rsidRPr="00B30989">
        <w:rPr>
          <w:rFonts w:ascii="Arial" w:hAnsi="Arial" w:cs="Arial"/>
          <w:sz w:val="24"/>
          <w:szCs w:val="24"/>
        </w:rPr>
        <w:t>Die appél moet binne sewe dae na die besluit van skorsing aangeteken word.</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rPr>
          <w:rFonts w:ascii="Arial" w:hAnsi="Arial" w:cs="Arial"/>
          <w:sz w:val="24"/>
          <w:szCs w:val="24"/>
        </w:rPr>
      </w:pPr>
      <w:r w:rsidRPr="00B30989">
        <w:rPr>
          <w:rFonts w:ascii="Arial" w:hAnsi="Arial" w:cs="Arial"/>
          <w:sz w:val="24"/>
          <w:szCs w:val="24"/>
        </w:rPr>
        <w:t>21.</w:t>
      </w:r>
      <w:r w:rsidR="000A5867">
        <w:rPr>
          <w:rFonts w:ascii="Arial" w:hAnsi="Arial" w:cs="Arial"/>
          <w:sz w:val="24"/>
          <w:szCs w:val="24"/>
        </w:rPr>
        <w:tab/>
      </w:r>
      <w:r w:rsidRPr="00B30989">
        <w:rPr>
          <w:rFonts w:ascii="Arial" w:hAnsi="Arial" w:cs="Arial"/>
          <w:sz w:val="24"/>
          <w:szCs w:val="24"/>
        </w:rPr>
        <w:t>Verpligte Proses / Vooraf Ondersoek.</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rPr>
          <w:rFonts w:ascii="Arial" w:hAnsi="Arial" w:cs="Arial"/>
          <w:sz w:val="24"/>
          <w:szCs w:val="24"/>
        </w:rPr>
      </w:pPr>
      <w:r w:rsidRPr="00B30989">
        <w:rPr>
          <w:rFonts w:ascii="Arial" w:hAnsi="Arial" w:cs="Arial"/>
          <w:sz w:val="24"/>
          <w:szCs w:val="24"/>
        </w:rPr>
        <w:t>Die Verpligte Proses soos voorgeskryf in afdeling 13.1 en 13.2 van die Suid Afrikaanse skolewet. Wet 84 van 1996,</w:t>
      </w:r>
      <w:r w:rsidR="0062134F">
        <w:rPr>
          <w:rFonts w:ascii="Arial" w:hAnsi="Arial" w:cs="Arial"/>
          <w:sz w:val="24"/>
          <w:szCs w:val="24"/>
        </w:rPr>
        <w:t xml:space="preserve"> </w:t>
      </w:r>
      <w:r w:rsidRPr="00B30989">
        <w:rPr>
          <w:rFonts w:ascii="Arial" w:hAnsi="Arial" w:cs="Arial"/>
          <w:sz w:val="24"/>
          <w:szCs w:val="24"/>
        </w:rPr>
        <w:t>bepaal die volgende:</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pStyle w:val="ListParagraph"/>
        <w:numPr>
          <w:ilvl w:val="0"/>
          <w:numId w:val="1"/>
        </w:numPr>
        <w:autoSpaceDE w:val="0"/>
        <w:autoSpaceDN w:val="0"/>
        <w:adjustRightInd w:val="0"/>
        <w:spacing w:after="0" w:line="240" w:lineRule="auto"/>
        <w:rPr>
          <w:rFonts w:ascii="Arial" w:hAnsi="Arial" w:cs="Arial"/>
          <w:sz w:val="24"/>
          <w:szCs w:val="24"/>
        </w:rPr>
      </w:pPr>
      <w:r w:rsidRPr="002C21FF">
        <w:rPr>
          <w:rFonts w:ascii="Arial" w:hAnsi="Arial" w:cs="Arial"/>
          <w:sz w:val="24"/>
          <w:szCs w:val="24"/>
        </w:rPr>
        <w:t>Die Verpligte Proses waarborg aan die Leerder 'n billike verhoor voordat die Leerder tydelik of</w:t>
      </w:r>
      <w:r w:rsidR="002C21FF" w:rsidRPr="002C21FF">
        <w:rPr>
          <w:rFonts w:ascii="Arial" w:hAnsi="Arial" w:cs="Arial"/>
          <w:sz w:val="24"/>
          <w:szCs w:val="24"/>
        </w:rPr>
        <w:t xml:space="preserve"> </w:t>
      </w:r>
      <w:r w:rsidRPr="002C21FF">
        <w:rPr>
          <w:rFonts w:ascii="Arial" w:hAnsi="Arial" w:cs="Arial"/>
          <w:sz w:val="24"/>
          <w:szCs w:val="24"/>
        </w:rPr>
        <w:t>permanent geskors word van die skool.</w:t>
      </w:r>
    </w:p>
    <w:p w:rsidR="00BE5B3E" w:rsidRDefault="00B30989" w:rsidP="002E11E4">
      <w:pPr>
        <w:pStyle w:val="ListParagraph"/>
        <w:numPr>
          <w:ilvl w:val="0"/>
          <w:numId w:val="1"/>
        </w:numPr>
        <w:autoSpaceDE w:val="0"/>
        <w:autoSpaceDN w:val="0"/>
        <w:adjustRightInd w:val="0"/>
        <w:spacing w:after="0" w:line="240" w:lineRule="auto"/>
        <w:rPr>
          <w:rFonts w:ascii="Arial" w:hAnsi="Arial" w:cs="Arial"/>
          <w:sz w:val="24"/>
          <w:szCs w:val="24"/>
        </w:rPr>
      </w:pPr>
      <w:r w:rsidRPr="002C21FF">
        <w:rPr>
          <w:rFonts w:ascii="Arial" w:hAnsi="Arial" w:cs="Arial"/>
          <w:sz w:val="24"/>
          <w:szCs w:val="24"/>
        </w:rPr>
        <w:t>Enige Leerder wat aangekla word van verbreking van enige reël wat tydelike of permanente skorsing</w:t>
      </w:r>
      <w:r w:rsidR="002C21FF" w:rsidRPr="002C21FF">
        <w:rPr>
          <w:rFonts w:ascii="Arial" w:hAnsi="Arial" w:cs="Arial"/>
          <w:sz w:val="24"/>
          <w:szCs w:val="24"/>
        </w:rPr>
        <w:t xml:space="preserve"> </w:t>
      </w:r>
      <w:r w:rsidRPr="002C21FF">
        <w:rPr>
          <w:rFonts w:ascii="Arial" w:hAnsi="Arial" w:cs="Arial"/>
          <w:sz w:val="24"/>
          <w:szCs w:val="24"/>
        </w:rPr>
        <w:t>mag vereis soos gestel word in Par 19.4 of 19.5 moet voor die Prinsipaal of 'n persoon wat die</w:t>
      </w:r>
      <w:r w:rsidR="002C21FF" w:rsidRPr="002C21FF">
        <w:rPr>
          <w:rFonts w:ascii="Arial" w:hAnsi="Arial" w:cs="Arial"/>
          <w:sz w:val="24"/>
          <w:szCs w:val="24"/>
        </w:rPr>
        <w:t xml:space="preserve"> </w:t>
      </w:r>
      <w:r w:rsidRPr="002C21FF">
        <w:rPr>
          <w:rFonts w:ascii="Arial" w:hAnsi="Arial" w:cs="Arial"/>
          <w:sz w:val="24"/>
          <w:szCs w:val="24"/>
        </w:rPr>
        <w:t>Prinsipaal verteenwoordig, gebring word.</w:t>
      </w:r>
    </w:p>
    <w:p w:rsidR="00BE5B3E" w:rsidRDefault="00B30989" w:rsidP="002E11E4">
      <w:pPr>
        <w:pStyle w:val="ListParagraph"/>
        <w:numPr>
          <w:ilvl w:val="0"/>
          <w:numId w:val="1"/>
        </w:numPr>
        <w:autoSpaceDE w:val="0"/>
        <w:autoSpaceDN w:val="0"/>
        <w:adjustRightInd w:val="0"/>
        <w:spacing w:after="0" w:line="240" w:lineRule="auto"/>
        <w:rPr>
          <w:rFonts w:ascii="Arial" w:hAnsi="Arial" w:cs="Arial"/>
          <w:sz w:val="24"/>
          <w:szCs w:val="24"/>
        </w:rPr>
      </w:pPr>
      <w:r w:rsidRPr="002C21FF">
        <w:rPr>
          <w:rFonts w:ascii="Arial" w:hAnsi="Arial" w:cs="Arial"/>
          <w:sz w:val="24"/>
          <w:szCs w:val="24"/>
        </w:rPr>
        <w:t>Die Prinsipaal of sy gedelegeerde sal 'n Vooraf</w:t>
      </w:r>
      <w:r w:rsidR="00AB293B">
        <w:rPr>
          <w:rFonts w:ascii="Arial" w:hAnsi="Arial" w:cs="Arial"/>
          <w:sz w:val="24"/>
          <w:szCs w:val="24"/>
        </w:rPr>
        <w:t xml:space="preserve"> Ondersoek Proses aanvoer soos i</w:t>
      </w:r>
      <w:r w:rsidRPr="002C21FF">
        <w:rPr>
          <w:rFonts w:ascii="Arial" w:hAnsi="Arial" w:cs="Arial"/>
          <w:sz w:val="24"/>
          <w:szCs w:val="24"/>
        </w:rPr>
        <w:t>n Par 19.2 vereis</w:t>
      </w:r>
      <w:r w:rsidR="002C21FF" w:rsidRPr="002C21FF">
        <w:rPr>
          <w:rFonts w:ascii="Arial" w:hAnsi="Arial" w:cs="Arial"/>
          <w:sz w:val="24"/>
          <w:szCs w:val="24"/>
        </w:rPr>
        <w:t xml:space="preserve"> </w:t>
      </w:r>
      <w:r w:rsidRPr="002C21FF">
        <w:rPr>
          <w:rFonts w:ascii="Arial" w:hAnsi="Arial" w:cs="Arial"/>
          <w:sz w:val="24"/>
          <w:szCs w:val="24"/>
        </w:rPr>
        <w:t>word om die getuienis van beide partye aan te hoor en as die feite tot stawing lei van die aanklag teen</w:t>
      </w:r>
      <w:r w:rsidR="002C21FF" w:rsidRPr="002C21FF">
        <w:rPr>
          <w:rFonts w:ascii="Arial" w:hAnsi="Arial" w:cs="Arial"/>
          <w:sz w:val="24"/>
          <w:szCs w:val="24"/>
        </w:rPr>
        <w:t xml:space="preserve"> </w:t>
      </w:r>
      <w:r w:rsidRPr="002C21FF">
        <w:rPr>
          <w:rFonts w:ascii="Arial" w:hAnsi="Arial" w:cs="Arial"/>
          <w:sz w:val="24"/>
          <w:szCs w:val="24"/>
        </w:rPr>
        <w:t>die Leerder moet die bogenoemde persoon die Ouers van die aangeklaagde Leerder skriftelik in</w:t>
      </w:r>
      <w:r w:rsidR="002C21FF" w:rsidRPr="002C21FF">
        <w:rPr>
          <w:rFonts w:ascii="Arial" w:hAnsi="Arial" w:cs="Arial"/>
          <w:sz w:val="24"/>
          <w:szCs w:val="24"/>
        </w:rPr>
        <w:t xml:space="preserve"> </w:t>
      </w:r>
      <w:r w:rsidRPr="002C21FF">
        <w:rPr>
          <w:rFonts w:ascii="Arial" w:hAnsi="Arial" w:cs="Arial"/>
          <w:sz w:val="24"/>
          <w:szCs w:val="24"/>
        </w:rPr>
        <w:t xml:space="preserve">kennis stel van die voorgenome optrede en hy/sy moet ook reelings tref vir 'n </w:t>
      </w:r>
      <w:r w:rsidR="00AB293B">
        <w:rPr>
          <w:rFonts w:ascii="Arial" w:hAnsi="Arial" w:cs="Arial"/>
          <w:sz w:val="24"/>
          <w:szCs w:val="24"/>
        </w:rPr>
        <w:t>Dissiplinêre</w:t>
      </w:r>
      <w:r w:rsidR="007A2D27" w:rsidRPr="002C21FF">
        <w:rPr>
          <w:rFonts w:ascii="Arial" w:hAnsi="Arial" w:cs="Arial"/>
          <w:sz w:val="24"/>
          <w:szCs w:val="24"/>
        </w:rPr>
        <w:t xml:space="preserve"> </w:t>
      </w:r>
      <w:r w:rsidR="00827CC1">
        <w:rPr>
          <w:rFonts w:ascii="Arial" w:hAnsi="Arial" w:cs="Arial"/>
          <w:sz w:val="24"/>
          <w:szCs w:val="24"/>
        </w:rPr>
        <w:t>Komitee</w:t>
      </w:r>
      <w:r w:rsidRPr="002C21FF">
        <w:rPr>
          <w:rFonts w:ascii="Arial" w:hAnsi="Arial" w:cs="Arial"/>
          <w:sz w:val="24"/>
          <w:szCs w:val="24"/>
        </w:rPr>
        <w:t xml:space="preserve"> van ten minste</w:t>
      </w:r>
      <w:r w:rsidR="002C21FF" w:rsidRPr="002C21FF">
        <w:rPr>
          <w:rFonts w:ascii="Arial" w:hAnsi="Arial" w:cs="Arial"/>
          <w:sz w:val="24"/>
          <w:szCs w:val="24"/>
        </w:rPr>
        <w:t xml:space="preserve"> </w:t>
      </w:r>
      <w:r w:rsidRPr="002C21FF">
        <w:rPr>
          <w:rFonts w:ascii="Arial" w:hAnsi="Arial" w:cs="Arial"/>
          <w:sz w:val="24"/>
          <w:szCs w:val="24"/>
        </w:rPr>
        <w:t>drie lede wat deur die Beheerliggaam aangewys word.</w:t>
      </w:r>
      <w:r w:rsidR="002C21FF" w:rsidRPr="002C21FF">
        <w:rPr>
          <w:rFonts w:ascii="Arial" w:hAnsi="Arial" w:cs="Arial"/>
          <w:sz w:val="24"/>
          <w:szCs w:val="24"/>
        </w:rPr>
        <w:t xml:space="preserve"> </w:t>
      </w:r>
    </w:p>
    <w:p w:rsidR="00BE5B3E" w:rsidRDefault="00B30989" w:rsidP="002E11E4">
      <w:pPr>
        <w:pStyle w:val="ListParagraph"/>
        <w:numPr>
          <w:ilvl w:val="0"/>
          <w:numId w:val="1"/>
        </w:numPr>
        <w:autoSpaceDE w:val="0"/>
        <w:autoSpaceDN w:val="0"/>
        <w:adjustRightInd w:val="0"/>
        <w:spacing w:after="0" w:line="240" w:lineRule="auto"/>
        <w:rPr>
          <w:rFonts w:ascii="Arial" w:hAnsi="Arial" w:cs="Arial"/>
          <w:sz w:val="24"/>
          <w:szCs w:val="24"/>
        </w:rPr>
      </w:pPr>
      <w:r w:rsidRPr="002C21FF">
        <w:rPr>
          <w:rFonts w:ascii="Arial" w:hAnsi="Arial" w:cs="Arial"/>
          <w:sz w:val="24"/>
          <w:szCs w:val="24"/>
        </w:rPr>
        <w:t>Die Voorsitter en Portfolio houer van die Beheerliggaam moet in kennis gestel word van baie ernstig</w:t>
      </w:r>
      <w:r w:rsidR="002C21FF" w:rsidRPr="002C21FF">
        <w:rPr>
          <w:rFonts w:ascii="Arial" w:hAnsi="Arial" w:cs="Arial"/>
          <w:sz w:val="24"/>
          <w:szCs w:val="24"/>
        </w:rPr>
        <w:t xml:space="preserve"> </w:t>
      </w:r>
      <w:r w:rsidRPr="002C21FF">
        <w:rPr>
          <w:rFonts w:ascii="Arial" w:hAnsi="Arial" w:cs="Arial"/>
          <w:sz w:val="24"/>
          <w:szCs w:val="24"/>
        </w:rPr>
        <w:t>wangedrag wat tydelike of permanente skorsing regverdig sodat hulle die Prinsipaal kan bystaan om</w:t>
      </w:r>
      <w:r w:rsidR="002C21FF" w:rsidRPr="002C21FF">
        <w:rPr>
          <w:rFonts w:ascii="Arial" w:hAnsi="Arial" w:cs="Arial"/>
          <w:sz w:val="24"/>
          <w:szCs w:val="24"/>
        </w:rPr>
        <w:t xml:space="preserve"> </w:t>
      </w:r>
      <w:r w:rsidRPr="002C21FF">
        <w:rPr>
          <w:rFonts w:ascii="Arial" w:hAnsi="Arial" w:cs="Arial"/>
          <w:sz w:val="24"/>
          <w:szCs w:val="24"/>
        </w:rPr>
        <w:t>die saak op toepaslike wyse te hanteer.</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847E57" w:rsidP="002E11E4">
      <w:pPr>
        <w:rPr>
          <w:rFonts w:ascii="Arial" w:hAnsi="Arial" w:cs="Arial"/>
          <w:sz w:val="24"/>
          <w:szCs w:val="24"/>
        </w:rPr>
      </w:pPr>
      <w:r>
        <w:rPr>
          <w:rFonts w:ascii="Arial" w:hAnsi="Arial" w:cs="Arial"/>
          <w:sz w:val="24"/>
          <w:szCs w:val="24"/>
        </w:rPr>
        <w:br w:type="page"/>
      </w:r>
    </w:p>
    <w:p w:rsidR="00BE5B3E" w:rsidRDefault="00B30989" w:rsidP="002E11E4">
      <w:pPr>
        <w:autoSpaceDE w:val="0"/>
        <w:autoSpaceDN w:val="0"/>
        <w:adjustRightInd w:val="0"/>
        <w:spacing w:after="0" w:line="240" w:lineRule="auto"/>
        <w:rPr>
          <w:rFonts w:ascii="Arial" w:hAnsi="Arial" w:cs="Arial"/>
          <w:sz w:val="24"/>
          <w:szCs w:val="24"/>
        </w:rPr>
      </w:pPr>
      <w:r w:rsidRPr="00B30989">
        <w:rPr>
          <w:rFonts w:ascii="Arial" w:hAnsi="Arial" w:cs="Arial"/>
          <w:sz w:val="24"/>
          <w:szCs w:val="24"/>
        </w:rPr>
        <w:lastRenderedPageBreak/>
        <w:t>22</w:t>
      </w:r>
      <w:r w:rsidR="000A5867">
        <w:rPr>
          <w:rFonts w:ascii="Arial" w:hAnsi="Arial" w:cs="Arial"/>
          <w:sz w:val="24"/>
          <w:szCs w:val="24"/>
        </w:rPr>
        <w:tab/>
      </w:r>
      <w:r w:rsidRPr="00B30989">
        <w:rPr>
          <w:rFonts w:ascii="Arial" w:hAnsi="Arial" w:cs="Arial"/>
          <w:sz w:val="24"/>
          <w:szCs w:val="24"/>
        </w:rPr>
        <w:t>Regsadvies</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720"/>
        <w:rPr>
          <w:rFonts w:ascii="Arial" w:hAnsi="Arial" w:cs="Arial"/>
          <w:sz w:val="24"/>
          <w:szCs w:val="24"/>
        </w:rPr>
      </w:pPr>
      <w:r w:rsidRPr="00B30989">
        <w:rPr>
          <w:rFonts w:ascii="Arial" w:hAnsi="Arial" w:cs="Arial"/>
          <w:sz w:val="24"/>
          <w:szCs w:val="24"/>
        </w:rPr>
        <w:t>'n Dissiplinêre verhoor is ‘n administratiewe ondersoek proses geheel en al verskillend van ‘n verhoor in ‘n hof.</w:t>
      </w:r>
      <w:r w:rsidR="002C21FF">
        <w:rPr>
          <w:rFonts w:ascii="Arial" w:hAnsi="Arial" w:cs="Arial"/>
          <w:sz w:val="24"/>
          <w:szCs w:val="24"/>
        </w:rPr>
        <w:t xml:space="preserve">  </w:t>
      </w:r>
      <w:r w:rsidRPr="00B30989">
        <w:rPr>
          <w:rFonts w:ascii="Arial" w:hAnsi="Arial" w:cs="Arial"/>
          <w:sz w:val="24"/>
          <w:szCs w:val="24"/>
        </w:rPr>
        <w:t xml:space="preserve">Dit is daar gestel om die beskuldigde leerder asook die </w:t>
      </w:r>
      <w:r w:rsidR="00EB4B81">
        <w:rPr>
          <w:rFonts w:ascii="Arial" w:hAnsi="Arial" w:cs="Arial"/>
          <w:sz w:val="24"/>
          <w:szCs w:val="24"/>
        </w:rPr>
        <w:t xml:space="preserve">wat </w:t>
      </w:r>
      <w:r w:rsidRPr="00B30989">
        <w:rPr>
          <w:rFonts w:ascii="Arial" w:hAnsi="Arial" w:cs="Arial"/>
          <w:sz w:val="24"/>
          <w:szCs w:val="24"/>
        </w:rPr>
        <w:t>hom aankla en die getuies ‘n billike en regverdige</w:t>
      </w:r>
      <w:r w:rsidR="002C21FF">
        <w:rPr>
          <w:rFonts w:ascii="Arial" w:hAnsi="Arial" w:cs="Arial"/>
          <w:sz w:val="24"/>
          <w:szCs w:val="24"/>
        </w:rPr>
        <w:t xml:space="preserve"> </w:t>
      </w:r>
      <w:r w:rsidRPr="00B30989">
        <w:rPr>
          <w:rFonts w:ascii="Arial" w:hAnsi="Arial" w:cs="Arial"/>
          <w:sz w:val="24"/>
          <w:szCs w:val="24"/>
        </w:rPr>
        <w:t>geleentheid te gun waar alle partye hulle saak kan stel.</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720"/>
        <w:rPr>
          <w:rFonts w:ascii="Arial" w:hAnsi="Arial" w:cs="Arial"/>
          <w:sz w:val="24"/>
          <w:szCs w:val="24"/>
        </w:rPr>
      </w:pPr>
      <w:r w:rsidRPr="00B30989">
        <w:rPr>
          <w:rFonts w:ascii="Arial" w:hAnsi="Arial" w:cs="Arial"/>
          <w:sz w:val="24"/>
          <w:szCs w:val="24"/>
        </w:rPr>
        <w:t>Regsverteenwoordiging word toegelaat om die speelveld gelyk te maak vir alle partye en is beperk tot die bystand</w:t>
      </w:r>
      <w:r w:rsidR="002C21FF">
        <w:rPr>
          <w:rFonts w:ascii="Arial" w:hAnsi="Arial" w:cs="Arial"/>
          <w:sz w:val="24"/>
          <w:szCs w:val="24"/>
        </w:rPr>
        <w:t xml:space="preserve"> </w:t>
      </w:r>
      <w:r w:rsidRPr="00B30989">
        <w:rPr>
          <w:rFonts w:ascii="Arial" w:hAnsi="Arial" w:cs="Arial"/>
          <w:sz w:val="24"/>
          <w:szCs w:val="24"/>
        </w:rPr>
        <w:t>van die beskuldigde leerder.</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720"/>
        <w:rPr>
          <w:rFonts w:ascii="Arial" w:hAnsi="Arial" w:cs="Arial"/>
          <w:sz w:val="24"/>
          <w:szCs w:val="24"/>
        </w:rPr>
      </w:pPr>
      <w:r w:rsidRPr="00B30989">
        <w:rPr>
          <w:rFonts w:ascii="Arial" w:hAnsi="Arial" w:cs="Arial"/>
          <w:sz w:val="24"/>
          <w:szCs w:val="24"/>
        </w:rPr>
        <w:t>Regsverteenwoordiging sal slegs toegelaat word waar n leerder moontlik permanent geskors kan word uit</w:t>
      </w:r>
      <w:r w:rsidR="002C21FF">
        <w:rPr>
          <w:rFonts w:ascii="Arial" w:hAnsi="Arial" w:cs="Arial"/>
          <w:sz w:val="24"/>
          <w:szCs w:val="24"/>
        </w:rPr>
        <w:t xml:space="preserve"> die skool</w:t>
      </w:r>
      <w:r w:rsidRPr="00B30989">
        <w:rPr>
          <w:rFonts w:ascii="Arial" w:hAnsi="Arial" w:cs="Arial"/>
          <w:sz w:val="24"/>
          <w:szCs w:val="24"/>
        </w:rPr>
        <w:t>.</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720"/>
        <w:rPr>
          <w:rFonts w:ascii="Arial" w:hAnsi="Arial" w:cs="Arial"/>
          <w:sz w:val="24"/>
          <w:szCs w:val="24"/>
        </w:rPr>
      </w:pPr>
      <w:r w:rsidRPr="00B30989">
        <w:rPr>
          <w:rFonts w:ascii="Arial" w:hAnsi="Arial" w:cs="Arial"/>
          <w:sz w:val="24"/>
          <w:szCs w:val="24"/>
        </w:rPr>
        <w:t>Situasies waar Regsverteenwoordigers, ouers en familie lede die prosesse ontwrig deur ontoepaslike tegniese</w:t>
      </w:r>
      <w:r w:rsidR="002C21FF">
        <w:rPr>
          <w:rFonts w:ascii="Arial" w:hAnsi="Arial" w:cs="Arial"/>
          <w:sz w:val="24"/>
          <w:szCs w:val="24"/>
        </w:rPr>
        <w:t xml:space="preserve"> </w:t>
      </w:r>
      <w:r w:rsidRPr="00B30989">
        <w:rPr>
          <w:rFonts w:ascii="Arial" w:hAnsi="Arial" w:cs="Arial"/>
          <w:sz w:val="24"/>
          <w:szCs w:val="24"/>
        </w:rPr>
        <w:t>argumente sal nie toegelaat word nie.</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pStyle w:val="ListParagraph"/>
        <w:numPr>
          <w:ilvl w:val="0"/>
          <w:numId w:val="18"/>
        </w:numPr>
        <w:autoSpaceDE w:val="0"/>
        <w:autoSpaceDN w:val="0"/>
        <w:adjustRightInd w:val="0"/>
        <w:spacing w:after="0" w:line="240" w:lineRule="auto"/>
        <w:rPr>
          <w:rFonts w:ascii="Arial" w:hAnsi="Arial" w:cs="Arial"/>
          <w:sz w:val="24"/>
          <w:szCs w:val="24"/>
        </w:rPr>
      </w:pPr>
      <w:r w:rsidRPr="000A5867">
        <w:rPr>
          <w:rFonts w:ascii="Arial" w:hAnsi="Arial" w:cs="Arial"/>
          <w:sz w:val="24"/>
          <w:szCs w:val="24"/>
        </w:rPr>
        <w:t>Regsadvies word beperk om alleenlik die aangeklaagde Leerder by te staan en om leiding aan die beskuldigde</w:t>
      </w:r>
      <w:r w:rsidR="002C21FF" w:rsidRPr="000A5867">
        <w:rPr>
          <w:rFonts w:ascii="Arial" w:hAnsi="Arial" w:cs="Arial"/>
          <w:sz w:val="24"/>
          <w:szCs w:val="24"/>
        </w:rPr>
        <w:t xml:space="preserve"> </w:t>
      </w:r>
      <w:r w:rsidRPr="000A5867">
        <w:rPr>
          <w:rFonts w:ascii="Arial" w:hAnsi="Arial" w:cs="Arial"/>
          <w:sz w:val="24"/>
          <w:szCs w:val="24"/>
        </w:rPr>
        <w:t>Leerder te verskaf gedurende die Dissiplinêre Verhoor.</w:t>
      </w:r>
    </w:p>
    <w:p w:rsidR="00BE5B3E" w:rsidRDefault="00B30989" w:rsidP="002E11E4">
      <w:pPr>
        <w:pStyle w:val="ListParagraph"/>
        <w:numPr>
          <w:ilvl w:val="0"/>
          <w:numId w:val="18"/>
        </w:numPr>
        <w:autoSpaceDE w:val="0"/>
        <w:autoSpaceDN w:val="0"/>
        <w:adjustRightInd w:val="0"/>
        <w:spacing w:after="0" w:line="240" w:lineRule="auto"/>
        <w:rPr>
          <w:rFonts w:ascii="Arial" w:hAnsi="Arial" w:cs="Arial"/>
          <w:sz w:val="24"/>
          <w:szCs w:val="24"/>
        </w:rPr>
      </w:pPr>
      <w:r w:rsidRPr="000A5867">
        <w:rPr>
          <w:rFonts w:ascii="Arial" w:hAnsi="Arial" w:cs="Arial"/>
          <w:sz w:val="24"/>
          <w:szCs w:val="24"/>
        </w:rPr>
        <w:t>Kruis ondervraging mag deur die aangeklaagde Leerder waargeneem word.</w:t>
      </w:r>
    </w:p>
    <w:p w:rsidR="00BE5B3E" w:rsidRDefault="00B30989" w:rsidP="002E11E4">
      <w:pPr>
        <w:pStyle w:val="ListParagraph"/>
        <w:numPr>
          <w:ilvl w:val="0"/>
          <w:numId w:val="18"/>
        </w:numPr>
        <w:autoSpaceDE w:val="0"/>
        <w:autoSpaceDN w:val="0"/>
        <w:adjustRightInd w:val="0"/>
        <w:spacing w:after="0" w:line="240" w:lineRule="auto"/>
        <w:rPr>
          <w:rFonts w:ascii="Arial" w:hAnsi="Arial" w:cs="Arial"/>
          <w:sz w:val="24"/>
          <w:szCs w:val="24"/>
        </w:rPr>
      </w:pPr>
      <w:r w:rsidRPr="00B64396">
        <w:rPr>
          <w:rFonts w:ascii="Arial" w:hAnsi="Arial" w:cs="Arial"/>
          <w:sz w:val="24"/>
          <w:szCs w:val="24"/>
        </w:rPr>
        <w:t>Vrae deur die Regsadviseur moet via die Voorsitter gedoen word.</w:t>
      </w:r>
    </w:p>
    <w:p w:rsidR="00BE5B3E" w:rsidRDefault="00B30989" w:rsidP="002E11E4">
      <w:pPr>
        <w:pStyle w:val="ListParagraph"/>
        <w:numPr>
          <w:ilvl w:val="0"/>
          <w:numId w:val="18"/>
        </w:numPr>
        <w:autoSpaceDE w:val="0"/>
        <w:autoSpaceDN w:val="0"/>
        <w:adjustRightInd w:val="0"/>
        <w:spacing w:after="0" w:line="240" w:lineRule="auto"/>
        <w:rPr>
          <w:rFonts w:ascii="Arial" w:hAnsi="Arial" w:cs="Arial"/>
          <w:sz w:val="24"/>
          <w:szCs w:val="24"/>
        </w:rPr>
      </w:pPr>
      <w:r w:rsidRPr="00B64396">
        <w:rPr>
          <w:rFonts w:ascii="Arial" w:hAnsi="Arial" w:cs="Arial"/>
          <w:sz w:val="24"/>
          <w:szCs w:val="24"/>
        </w:rPr>
        <w:t>Die Regsadviseur mag nie getuies direk aanspreek nie, maar slegs</w:t>
      </w:r>
      <w:r w:rsidR="00413A07" w:rsidRPr="00B64396">
        <w:rPr>
          <w:rFonts w:ascii="Arial" w:hAnsi="Arial" w:cs="Arial"/>
          <w:sz w:val="24"/>
          <w:szCs w:val="24"/>
        </w:rPr>
        <w:t xml:space="preserve"> </w:t>
      </w:r>
      <w:r w:rsidRPr="00B64396">
        <w:rPr>
          <w:rFonts w:ascii="Arial" w:hAnsi="Arial" w:cs="Arial"/>
          <w:sz w:val="24"/>
          <w:szCs w:val="24"/>
        </w:rPr>
        <w:t>deur die Voorsitter van die Verhoor of deur beskuldigde Leerder.</w:t>
      </w:r>
    </w:p>
    <w:p w:rsidR="00BE5B3E" w:rsidRDefault="00B30989" w:rsidP="002E11E4">
      <w:pPr>
        <w:pStyle w:val="ListParagraph"/>
        <w:numPr>
          <w:ilvl w:val="0"/>
          <w:numId w:val="18"/>
        </w:numPr>
        <w:autoSpaceDE w:val="0"/>
        <w:autoSpaceDN w:val="0"/>
        <w:adjustRightInd w:val="0"/>
        <w:spacing w:after="0" w:line="240" w:lineRule="auto"/>
        <w:rPr>
          <w:rFonts w:ascii="Arial" w:hAnsi="Arial" w:cs="Arial"/>
          <w:sz w:val="24"/>
          <w:szCs w:val="24"/>
        </w:rPr>
      </w:pPr>
      <w:r w:rsidRPr="00B64396">
        <w:rPr>
          <w:rFonts w:ascii="Arial" w:hAnsi="Arial" w:cs="Arial"/>
          <w:sz w:val="24"/>
          <w:szCs w:val="24"/>
        </w:rPr>
        <w:t>Die Regsadviseur is daar om die Leerder se belange te beskerm.</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rPr>
          <w:rFonts w:ascii="Arial" w:hAnsi="Arial" w:cs="Arial"/>
          <w:sz w:val="24"/>
          <w:szCs w:val="24"/>
        </w:rPr>
      </w:pPr>
      <w:r w:rsidRPr="00B30989">
        <w:rPr>
          <w:rFonts w:ascii="Arial" w:hAnsi="Arial" w:cs="Arial"/>
          <w:sz w:val="24"/>
          <w:szCs w:val="24"/>
        </w:rPr>
        <w:t>23.</w:t>
      </w:r>
      <w:r w:rsidR="00B64396">
        <w:rPr>
          <w:rFonts w:ascii="Arial" w:hAnsi="Arial" w:cs="Arial"/>
          <w:sz w:val="24"/>
          <w:szCs w:val="24"/>
        </w:rPr>
        <w:tab/>
      </w:r>
      <w:r w:rsidRPr="00B30989">
        <w:rPr>
          <w:rFonts w:ascii="Arial" w:hAnsi="Arial" w:cs="Arial"/>
          <w:sz w:val="24"/>
          <w:szCs w:val="24"/>
        </w:rPr>
        <w:t>Die Dissiplinêre Verhoor</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firstLine="720"/>
        <w:rPr>
          <w:rFonts w:ascii="Arial" w:hAnsi="Arial" w:cs="Arial"/>
          <w:sz w:val="24"/>
          <w:szCs w:val="24"/>
        </w:rPr>
      </w:pPr>
      <w:r w:rsidRPr="00B30989">
        <w:rPr>
          <w:rFonts w:ascii="Arial" w:hAnsi="Arial" w:cs="Arial"/>
          <w:sz w:val="24"/>
          <w:szCs w:val="24"/>
        </w:rPr>
        <w:t>Die Dissiplinêre Verhoor sal uit die volgende persone bestaan:</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autoSpaceDE w:val="0"/>
        <w:autoSpaceDN w:val="0"/>
        <w:adjustRightInd w:val="0"/>
        <w:spacing w:after="0" w:line="240" w:lineRule="auto"/>
        <w:ind w:left="720"/>
        <w:rPr>
          <w:rFonts w:ascii="Arial" w:hAnsi="Arial" w:cs="Arial"/>
          <w:sz w:val="24"/>
          <w:szCs w:val="24"/>
        </w:rPr>
      </w:pPr>
      <w:r w:rsidRPr="00B30989">
        <w:rPr>
          <w:rFonts w:ascii="Arial" w:hAnsi="Arial" w:cs="Arial"/>
          <w:sz w:val="24"/>
          <w:szCs w:val="24"/>
        </w:rPr>
        <w:t>Die beskuldigde Leerder en sy ouers</w:t>
      </w:r>
      <w:ins w:id="6" w:author="Dennis van Vreden" w:date="2011-02-13T16:27:00Z">
        <w:r w:rsidR="00412B65">
          <w:rPr>
            <w:rFonts w:ascii="Arial" w:hAnsi="Arial" w:cs="Arial"/>
            <w:sz w:val="24"/>
            <w:szCs w:val="24"/>
          </w:rPr>
          <w:t xml:space="preserve"> </w:t>
        </w:r>
      </w:ins>
      <w:r w:rsidR="00AB0A16">
        <w:rPr>
          <w:rFonts w:ascii="Arial" w:hAnsi="Arial" w:cs="Arial"/>
          <w:sz w:val="24"/>
          <w:szCs w:val="24"/>
        </w:rPr>
        <w:t>wat die aangeklaagde party sal wees:</w:t>
      </w:r>
    </w:p>
    <w:p w:rsidR="00BE5B3E" w:rsidRDefault="00B30989" w:rsidP="002E11E4">
      <w:pPr>
        <w:autoSpaceDE w:val="0"/>
        <w:autoSpaceDN w:val="0"/>
        <w:adjustRightInd w:val="0"/>
        <w:spacing w:after="0" w:line="240" w:lineRule="auto"/>
        <w:ind w:left="720"/>
        <w:rPr>
          <w:rFonts w:ascii="Arial" w:hAnsi="Arial" w:cs="Arial"/>
          <w:sz w:val="24"/>
          <w:szCs w:val="24"/>
        </w:rPr>
      </w:pPr>
      <w:r w:rsidRPr="00B30989">
        <w:rPr>
          <w:rFonts w:ascii="Arial" w:hAnsi="Arial" w:cs="Arial"/>
          <w:sz w:val="24"/>
          <w:szCs w:val="24"/>
        </w:rPr>
        <w:t xml:space="preserve">Aanklaer wat die skool se saak by die </w:t>
      </w:r>
      <w:r w:rsidR="00AB293B">
        <w:rPr>
          <w:rFonts w:ascii="Arial" w:hAnsi="Arial" w:cs="Arial"/>
          <w:sz w:val="24"/>
          <w:szCs w:val="24"/>
        </w:rPr>
        <w:t>Dissiplinêre</w:t>
      </w:r>
      <w:r w:rsidR="007A2D27">
        <w:rPr>
          <w:rFonts w:ascii="Arial" w:hAnsi="Arial" w:cs="Arial"/>
          <w:sz w:val="24"/>
          <w:szCs w:val="24"/>
        </w:rPr>
        <w:t xml:space="preserve"> </w:t>
      </w:r>
      <w:r w:rsidR="00827CC1">
        <w:rPr>
          <w:rFonts w:ascii="Arial" w:hAnsi="Arial" w:cs="Arial"/>
          <w:sz w:val="24"/>
          <w:szCs w:val="24"/>
        </w:rPr>
        <w:t>Komitee</w:t>
      </w:r>
      <w:r w:rsidRPr="00B30989">
        <w:rPr>
          <w:rFonts w:ascii="Arial" w:hAnsi="Arial" w:cs="Arial"/>
          <w:sz w:val="24"/>
          <w:szCs w:val="24"/>
        </w:rPr>
        <w:t xml:space="preserve"> sal aanvoer.</w:t>
      </w:r>
    </w:p>
    <w:p w:rsidR="00BE5B3E" w:rsidRDefault="00B30989" w:rsidP="002E11E4">
      <w:pPr>
        <w:autoSpaceDE w:val="0"/>
        <w:autoSpaceDN w:val="0"/>
        <w:adjustRightInd w:val="0"/>
        <w:spacing w:after="0" w:line="240" w:lineRule="auto"/>
        <w:ind w:left="720"/>
        <w:rPr>
          <w:ins w:id="7" w:author="Dennis van Vreden" w:date="2011-02-13T16:30:00Z"/>
          <w:rFonts w:ascii="Arial" w:hAnsi="Arial" w:cs="Arial"/>
          <w:sz w:val="24"/>
          <w:szCs w:val="24"/>
        </w:rPr>
      </w:pPr>
      <w:r w:rsidRPr="00B30989">
        <w:rPr>
          <w:rFonts w:ascii="Arial" w:hAnsi="Arial" w:cs="Arial"/>
          <w:sz w:val="24"/>
          <w:szCs w:val="24"/>
        </w:rPr>
        <w:t xml:space="preserve">Die </w:t>
      </w:r>
      <w:r w:rsidR="00AB293B">
        <w:rPr>
          <w:rFonts w:ascii="Arial" w:hAnsi="Arial" w:cs="Arial"/>
          <w:sz w:val="24"/>
          <w:szCs w:val="24"/>
        </w:rPr>
        <w:t>Dissiplinêre</w:t>
      </w:r>
      <w:r w:rsidR="007A2D27">
        <w:rPr>
          <w:rFonts w:ascii="Arial" w:hAnsi="Arial" w:cs="Arial"/>
          <w:sz w:val="24"/>
          <w:szCs w:val="24"/>
        </w:rPr>
        <w:t xml:space="preserve"> </w:t>
      </w:r>
      <w:r w:rsidR="00827CC1">
        <w:rPr>
          <w:rFonts w:ascii="Arial" w:hAnsi="Arial" w:cs="Arial"/>
          <w:sz w:val="24"/>
          <w:szCs w:val="24"/>
        </w:rPr>
        <w:t>Komitee</w:t>
      </w:r>
      <w:r w:rsidRPr="00B30989">
        <w:rPr>
          <w:rFonts w:ascii="Arial" w:hAnsi="Arial" w:cs="Arial"/>
          <w:sz w:val="24"/>
          <w:szCs w:val="24"/>
        </w:rPr>
        <w:t xml:space="preserve"> </w:t>
      </w:r>
      <w:r w:rsidR="00AB0A16">
        <w:rPr>
          <w:rFonts w:ascii="Arial" w:hAnsi="Arial" w:cs="Arial"/>
          <w:sz w:val="24"/>
          <w:szCs w:val="24"/>
        </w:rPr>
        <w:t>wat kan bestaan uit ‘n voorsitter, ‘n sekretaris en die prinsipaal indien hy nie die aanklaer is nie en word aangewys deur die Beheerliggaam.</w:t>
      </w:r>
    </w:p>
    <w:p w:rsidR="00AB0A16" w:rsidRDefault="00B30989" w:rsidP="002E11E4">
      <w:pPr>
        <w:autoSpaceDE w:val="0"/>
        <w:autoSpaceDN w:val="0"/>
        <w:adjustRightInd w:val="0"/>
        <w:spacing w:after="0" w:line="240" w:lineRule="auto"/>
        <w:ind w:left="720"/>
        <w:rPr>
          <w:rFonts w:ascii="Arial" w:hAnsi="Arial" w:cs="Arial"/>
          <w:sz w:val="24"/>
          <w:szCs w:val="24"/>
        </w:rPr>
      </w:pPr>
      <w:r w:rsidRPr="00B30989">
        <w:rPr>
          <w:rFonts w:ascii="Arial" w:hAnsi="Arial" w:cs="Arial"/>
          <w:sz w:val="24"/>
          <w:szCs w:val="24"/>
        </w:rPr>
        <w:t xml:space="preserve">Die </w:t>
      </w:r>
      <w:r w:rsidR="00AB293B">
        <w:rPr>
          <w:rFonts w:ascii="Arial" w:hAnsi="Arial" w:cs="Arial"/>
          <w:sz w:val="24"/>
          <w:szCs w:val="24"/>
        </w:rPr>
        <w:t>Dissiplinêre</w:t>
      </w:r>
      <w:r w:rsidR="007A2D27">
        <w:rPr>
          <w:rFonts w:ascii="Arial" w:hAnsi="Arial" w:cs="Arial"/>
          <w:sz w:val="24"/>
          <w:szCs w:val="24"/>
        </w:rPr>
        <w:t xml:space="preserve"> </w:t>
      </w:r>
      <w:r w:rsidR="00827CC1">
        <w:rPr>
          <w:rFonts w:ascii="Arial" w:hAnsi="Arial" w:cs="Arial"/>
          <w:sz w:val="24"/>
          <w:szCs w:val="24"/>
        </w:rPr>
        <w:t>Komitee</w:t>
      </w:r>
      <w:r w:rsidRPr="00B30989">
        <w:rPr>
          <w:rFonts w:ascii="Arial" w:hAnsi="Arial" w:cs="Arial"/>
          <w:sz w:val="24"/>
          <w:szCs w:val="24"/>
        </w:rPr>
        <w:t xml:space="preserve"> sal</w:t>
      </w:r>
      <w:r w:rsidR="00413A07">
        <w:rPr>
          <w:rFonts w:ascii="Arial" w:hAnsi="Arial" w:cs="Arial"/>
          <w:sz w:val="24"/>
          <w:szCs w:val="24"/>
        </w:rPr>
        <w:t xml:space="preserve"> </w:t>
      </w:r>
      <w:r w:rsidRPr="00B30989">
        <w:rPr>
          <w:rFonts w:ascii="Arial" w:hAnsi="Arial" w:cs="Arial"/>
          <w:sz w:val="24"/>
          <w:szCs w:val="24"/>
        </w:rPr>
        <w:t xml:space="preserve">die feite soos aangebied deur die Aanklaer en beskuldigde Leerder evalueer. </w:t>
      </w:r>
      <w:r w:rsidR="00B64396">
        <w:rPr>
          <w:rFonts w:ascii="Arial" w:hAnsi="Arial" w:cs="Arial"/>
          <w:sz w:val="24"/>
          <w:szCs w:val="24"/>
        </w:rPr>
        <w:t xml:space="preserve"> </w:t>
      </w:r>
    </w:p>
    <w:p w:rsidR="00BE5B3E" w:rsidRDefault="00B30989">
      <w:pPr>
        <w:autoSpaceDE w:val="0"/>
        <w:autoSpaceDN w:val="0"/>
        <w:adjustRightInd w:val="0"/>
        <w:spacing w:after="0" w:line="240" w:lineRule="auto"/>
        <w:ind w:left="720"/>
        <w:jc w:val="both"/>
        <w:rPr>
          <w:rFonts w:ascii="Arial" w:hAnsi="Arial" w:cs="Arial"/>
          <w:sz w:val="24"/>
          <w:szCs w:val="24"/>
        </w:rPr>
      </w:pPr>
      <w:r w:rsidRPr="00B30989">
        <w:rPr>
          <w:rFonts w:ascii="Arial" w:hAnsi="Arial" w:cs="Arial"/>
          <w:sz w:val="24"/>
          <w:szCs w:val="24"/>
        </w:rPr>
        <w:t xml:space="preserve">Die </w:t>
      </w:r>
      <w:r w:rsidR="00AB293B">
        <w:rPr>
          <w:rFonts w:ascii="Arial" w:hAnsi="Arial" w:cs="Arial"/>
          <w:sz w:val="24"/>
          <w:szCs w:val="24"/>
        </w:rPr>
        <w:t>Dissiplinêre</w:t>
      </w:r>
      <w:r w:rsidR="007A2D27">
        <w:rPr>
          <w:rFonts w:ascii="Arial" w:hAnsi="Arial" w:cs="Arial"/>
          <w:sz w:val="24"/>
          <w:szCs w:val="24"/>
        </w:rPr>
        <w:t xml:space="preserve"> </w:t>
      </w:r>
      <w:r w:rsidR="00827CC1">
        <w:rPr>
          <w:rFonts w:ascii="Arial" w:hAnsi="Arial" w:cs="Arial"/>
          <w:sz w:val="24"/>
          <w:szCs w:val="24"/>
        </w:rPr>
        <w:t>Komitee</w:t>
      </w:r>
      <w:r w:rsidRPr="00B30989">
        <w:rPr>
          <w:rFonts w:ascii="Arial" w:hAnsi="Arial" w:cs="Arial"/>
          <w:sz w:val="24"/>
          <w:szCs w:val="24"/>
        </w:rPr>
        <w:t xml:space="preserve"> het die reg om enige</w:t>
      </w:r>
      <w:r w:rsidR="00B64396">
        <w:rPr>
          <w:rFonts w:ascii="Arial" w:hAnsi="Arial" w:cs="Arial"/>
          <w:sz w:val="24"/>
          <w:szCs w:val="24"/>
        </w:rPr>
        <w:t xml:space="preserve"> </w:t>
      </w:r>
      <w:r w:rsidRPr="00B30989">
        <w:rPr>
          <w:rFonts w:ascii="Arial" w:hAnsi="Arial" w:cs="Arial"/>
          <w:sz w:val="24"/>
          <w:szCs w:val="24"/>
        </w:rPr>
        <w:t>vonnis uit te spreek soos bepaal deur die gedragskode en onderworpe aan die skolewet.</w:t>
      </w:r>
    </w:p>
    <w:p w:rsidR="00BE5B3E" w:rsidRDefault="00AB0A16" w:rsidP="002E11E4">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B30989" w:rsidRPr="00B30989">
        <w:rPr>
          <w:rFonts w:ascii="Arial" w:hAnsi="Arial" w:cs="Arial"/>
          <w:sz w:val="24"/>
          <w:szCs w:val="24"/>
        </w:rPr>
        <w:t>Getuies van beide partye.</w:t>
      </w:r>
    </w:p>
    <w:p w:rsidR="00AB0A16" w:rsidRDefault="00AB0A16" w:rsidP="00AB0A16">
      <w:pPr>
        <w:autoSpaceDE w:val="0"/>
        <w:autoSpaceDN w:val="0"/>
        <w:adjustRightInd w:val="0"/>
        <w:spacing w:after="0" w:line="240" w:lineRule="auto"/>
        <w:ind w:left="720"/>
        <w:jc w:val="both"/>
        <w:rPr>
          <w:rFonts w:ascii="Arial" w:hAnsi="Arial" w:cs="Arial"/>
          <w:sz w:val="24"/>
          <w:szCs w:val="24"/>
        </w:rPr>
      </w:pPr>
    </w:p>
    <w:p w:rsidR="00AB0A16" w:rsidRDefault="00AB0A16" w:rsidP="00AB0A16">
      <w:pPr>
        <w:autoSpaceDE w:val="0"/>
        <w:autoSpaceDN w:val="0"/>
        <w:adjustRightInd w:val="0"/>
        <w:spacing w:after="0" w:line="240" w:lineRule="auto"/>
        <w:ind w:left="720"/>
        <w:jc w:val="both"/>
        <w:rPr>
          <w:rFonts w:ascii="Arial" w:hAnsi="Arial" w:cs="Arial"/>
          <w:sz w:val="24"/>
          <w:szCs w:val="24"/>
        </w:rPr>
      </w:pPr>
    </w:p>
    <w:p w:rsidR="00BE5B3E" w:rsidRDefault="00B30989" w:rsidP="002E11E4">
      <w:pPr>
        <w:pStyle w:val="ListParagraph"/>
        <w:numPr>
          <w:ilvl w:val="0"/>
          <w:numId w:val="22"/>
        </w:numPr>
        <w:autoSpaceDE w:val="0"/>
        <w:autoSpaceDN w:val="0"/>
        <w:adjustRightInd w:val="0"/>
        <w:spacing w:after="0" w:line="240" w:lineRule="auto"/>
        <w:rPr>
          <w:rFonts w:ascii="Arial" w:hAnsi="Arial" w:cs="Arial"/>
          <w:sz w:val="24"/>
          <w:szCs w:val="24"/>
        </w:rPr>
      </w:pPr>
      <w:r w:rsidRPr="00B64396">
        <w:rPr>
          <w:rFonts w:ascii="Arial" w:hAnsi="Arial" w:cs="Arial"/>
          <w:sz w:val="24"/>
          <w:szCs w:val="24"/>
        </w:rPr>
        <w:t xml:space="preserve">Die </w:t>
      </w:r>
      <w:r w:rsidR="00AB0A16">
        <w:rPr>
          <w:rFonts w:ascii="Arial" w:hAnsi="Arial" w:cs="Arial"/>
          <w:sz w:val="24"/>
          <w:szCs w:val="24"/>
        </w:rPr>
        <w:t xml:space="preserve">aangeklaagde </w:t>
      </w:r>
      <w:r w:rsidRPr="00B64396">
        <w:rPr>
          <w:rFonts w:ascii="Arial" w:hAnsi="Arial" w:cs="Arial"/>
          <w:sz w:val="24"/>
          <w:szCs w:val="24"/>
        </w:rPr>
        <w:t>moet skrif</w:t>
      </w:r>
      <w:r w:rsidR="00AB0A16">
        <w:rPr>
          <w:rFonts w:ascii="Arial" w:hAnsi="Arial" w:cs="Arial"/>
          <w:sz w:val="24"/>
          <w:szCs w:val="24"/>
        </w:rPr>
        <w:t xml:space="preserve">telik kennis gegee word van die spesifieke </w:t>
      </w:r>
      <w:r w:rsidRPr="00B64396">
        <w:rPr>
          <w:rFonts w:ascii="Arial" w:hAnsi="Arial" w:cs="Arial"/>
          <w:sz w:val="24"/>
          <w:szCs w:val="24"/>
        </w:rPr>
        <w:t>aanklagte teen hom/haar</w:t>
      </w:r>
      <w:ins w:id="8" w:author="Dennis van Vreden" w:date="2011-02-13T16:32:00Z">
        <w:r w:rsidR="002041BA">
          <w:rPr>
            <w:rFonts w:ascii="Arial" w:hAnsi="Arial" w:cs="Arial"/>
            <w:sz w:val="24"/>
            <w:szCs w:val="24"/>
          </w:rPr>
          <w:t xml:space="preserve"> </w:t>
        </w:r>
      </w:ins>
      <w:r w:rsidR="00AB0A16">
        <w:rPr>
          <w:rFonts w:ascii="Arial" w:hAnsi="Arial" w:cs="Arial"/>
          <w:sz w:val="24"/>
          <w:szCs w:val="24"/>
        </w:rPr>
        <w:t>ten minste 5 skooldae voor die verhoor.</w:t>
      </w:r>
    </w:p>
    <w:p w:rsidR="00F8659E" w:rsidRDefault="00F8659E">
      <w:pPr>
        <w:pStyle w:val="ListParagraph"/>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Die kennisgewing moet die tyd, datum en plek van die dissiplinêre verhoor aandui asook datum en plek van die oortreding.</w:t>
      </w:r>
    </w:p>
    <w:p w:rsidR="00BE5B3E" w:rsidRPr="00F8659E" w:rsidRDefault="00BE5B3E" w:rsidP="00F8659E">
      <w:pPr>
        <w:pStyle w:val="ListParagraph"/>
        <w:autoSpaceDE w:val="0"/>
        <w:autoSpaceDN w:val="0"/>
        <w:adjustRightInd w:val="0"/>
        <w:spacing w:after="0" w:line="240" w:lineRule="auto"/>
        <w:jc w:val="both"/>
        <w:rPr>
          <w:del w:id="9" w:author="Dennis van Vreden" w:date="2011-01-23T21:53:00Z"/>
          <w:rFonts w:ascii="Arial" w:hAnsi="Arial" w:cs="Arial"/>
          <w:sz w:val="24"/>
          <w:szCs w:val="24"/>
        </w:rPr>
      </w:pPr>
    </w:p>
    <w:p w:rsidR="00F8659E" w:rsidRPr="00F8659E" w:rsidRDefault="00F8659E" w:rsidP="00F8659E">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Die aangeklaagde het reg en toegang tot </w:t>
      </w:r>
      <w:r w:rsidR="00B30989" w:rsidRPr="00B53DC9">
        <w:rPr>
          <w:rFonts w:ascii="Arial" w:hAnsi="Arial" w:cs="Arial"/>
          <w:sz w:val="24"/>
          <w:szCs w:val="24"/>
        </w:rPr>
        <w:t xml:space="preserve">alle besonderhede </w:t>
      </w:r>
      <w:r>
        <w:rPr>
          <w:rFonts w:ascii="Arial" w:hAnsi="Arial" w:cs="Arial"/>
          <w:sz w:val="24"/>
          <w:szCs w:val="24"/>
        </w:rPr>
        <w:t>relevant tot</w:t>
      </w:r>
      <w:r w:rsidR="002E11E4">
        <w:rPr>
          <w:rFonts w:ascii="Arial" w:hAnsi="Arial" w:cs="Arial"/>
          <w:sz w:val="24"/>
          <w:szCs w:val="24"/>
        </w:rPr>
        <w:t xml:space="preserve"> </w:t>
      </w:r>
      <w:r w:rsidR="00B30989" w:rsidRPr="00B53DC9">
        <w:rPr>
          <w:rFonts w:ascii="Arial" w:hAnsi="Arial" w:cs="Arial"/>
          <w:sz w:val="24"/>
          <w:szCs w:val="24"/>
        </w:rPr>
        <w:t>die aanklagte soos wat hy/sy regtens op geregtig</w:t>
      </w:r>
      <w:r>
        <w:rPr>
          <w:rFonts w:ascii="Arial" w:hAnsi="Arial" w:cs="Arial"/>
          <w:sz w:val="24"/>
          <w:szCs w:val="24"/>
        </w:rPr>
        <w:t xml:space="preserve"> is en wat die wet toelaat.</w:t>
      </w:r>
    </w:p>
    <w:p w:rsidR="00BE5B3E" w:rsidRDefault="00F8659E" w:rsidP="002E11E4">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Die aangeklaagde het reg tot </w:t>
      </w:r>
      <w:r w:rsidR="00B30989" w:rsidRPr="00B64396">
        <w:rPr>
          <w:rFonts w:ascii="Arial" w:hAnsi="Arial" w:cs="Arial"/>
          <w:sz w:val="24"/>
          <w:szCs w:val="24"/>
        </w:rPr>
        <w:t>bystand deur 'n Regsadviseur</w:t>
      </w:r>
      <w:r>
        <w:rPr>
          <w:rFonts w:ascii="Arial" w:hAnsi="Arial" w:cs="Arial"/>
          <w:sz w:val="24"/>
          <w:szCs w:val="24"/>
        </w:rPr>
        <w:t xml:space="preserve">, </w:t>
      </w:r>
      <w:r w:rsidR="00B30989" w:rsidRPr="00B64396">
        <w:rPr>
          <w:rFonts w:ascii="Arial" w:hAnsi="Arial" w:cs="Arial"/>
          <w:sz w:val="24"/>
          <w:szCs w:val="24"/>
        </w:rPr>
        <w:t xml:space="preserve"> indien so aangevra met in ag genome die ernstigheid van</w:t>
      </w:r>
      <w:r w:rsidR="00A84580" w:rsidRPr="00B64396">
        <w:rPr>
          <w:rFonts w:ascii="Arial" w:hAnsi="Arial" w:cs="Arial"/>
          <w:sz w:val="24"/>
          <w:szCs w:val="24"/>
        </w:rPr>
        <w:t xml:space="preserve"> </w:t>
      </w:r>
      <w:r w:rsidR="00B30989" w:rsidRPr="00B64396">
        <w:rPr>
          <w:rFonts w:ascii="Arial" w:hAnsi="Arial" w:cs="Arial"/>
          <w:sz w:val="24"/>
          <w:szCs w:val="24"/>
        </w:rPr>
        <w:t>die oortreding.</w:t>
      </w:r>
    </w:p>
    <w:p w:rsidR="00BE5B3E" w:rsidRDefault="00F8659E" w:rsidP="002E11E4">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Die aangeklaagde het tot o</w:t>
      </w:r>
      <w:r w:rsidR="00B30989" w:rsidRPr="00B64396">
        <w:rPr>
          <w:rFonts w:ascii="Arial" w:hAnsi="Arial" w:cs="Arial"/>
          <w:sz w:val="24"/>
          <w:szCs w:val="24"/>
        </w:rPr>
        <w:t>m aangehoor te word en om haar/sy weergawe van gebeure aan te bied.</w:t>
      </w:r>
    </w:p>
    <w:p w:rsidR="00BE5B3E" w:rsidRDefault="00B30989" w:rsidP="002E11E4">
      <w:pPr>
        <w:pStyle w:val="ListParagraph"/>
        <w:numPr>
          <w:ilvl w:val="0"/>
          <w:numId w:val="22"/>
        </w:numPr>
        <w:autoSpaceDE w:val="0"/>
        <w:autoSpaceDN w:val="0"/>
        <w:adjustRightInd w:val="0"/>
        <w:spacing w:after="0" w:line="240" w:lineRule="auto"/>
        <w:rPr>
          <w:rFonts w:ascii="Arial" w:hAnsi="Arial" w:cs="Arial"/>
          <w:sz w:val="24"/>
          <w:szCs w:val="24"/>
        </w:rPr>
      </w:pPr>
      <w:r w:rsidRPr="00B64396">
        <w:rPr>
          <w:rFonts w:ascii="Arial" w:hAnsi="Arial" w:cs="Arial"/>
          <w:sz w:val="24"/>
          <w:szCs w:val="24"/>
        </w:rPr>
        <w:t>Die aangeklaagde het die reg om getuies te kruis ondervra.</w:t>
      </w:r>
    </w:p>
    <w:p w:rsidR="00BE5B3E" w:rsidRDefault="00F8659E" w:rsidP="002E11E4">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Die aangeklaagde het die reg o</w:t>
      </w:r>
      <w:r w:rsidR="00B30989" w:rsidRPr="00B64396">
        <w:rPr>
          <w:rFonts w:ascii="Arial" w:hAnsi="Arial" w:cs="Arial"/>
          <w:sz w:val="24"/>
          <w:szCs w:val="24"/>
        </w:rPr>
        <w:t>m deur onpartydige persone aangehoor te word</w:t>
      </w:r>
    </w:p>
    <w:p w:rsidR="00BE5B3E" w:rsidRDefault="00F8659E" w:rsidP="002E11E4">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Die aangeklaagde het die reg o</w:t>
      </w:r>
      <w:r w:rsidR="00B30989" w:rsidRPr="00B64396">
        <w:rPr>
          <w:rFonts w:ascii="Arial" w:hAnsi="Arial" w:cs="Arial"/>
          <w:sz w:val="24"/>
          <w:szCs w:val="24"/>
        </w:rPr>
        <w:t>m met waardigheid behandel te word.</w:t>
      </w:r>
    </w:p>
    <w:p w:rsidR="00BE5B3E" w:rsidRDefault="00F8659E" w:rsidP="002E11E4">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Die aangeklaagde moet</w:t>
      </w:r>
      <w:r w:rsidR="00B30989" w:rsidRPr="00B64396">
        <w:rPr>
          <w:rFonts w:ascii="Arial" w:hAnsi="Arial" w:cs="Arial"/>
          <w:sz w:val="24"/>
          <w:szCs w:val="24"/>
        </w:rPr>
        <w:t xml:space="preserve"> skriftelik deur die Beheerliggaam in kennis gestel word van die beslissing.</w:t>
      </w:r>
    </w:p>
    <w:p w:rsidR="00BE5B3E" w:rsidRDefault="00B30989" w:rsidP="002E11E4">
      <w:pPr>
        <w:pStyle w:val="ListParagraph"/>
        <w:numPr>
          <w:ilvl w:val="0"/>
          <w:numId w:val="22"/>
        </w:numPr>
        <w:autoSpaceDE w:val="0"/>
        <w:autoSpaceDN w:val="0"/>
        <w:adjustRightInd w:val="0"/>
        <w:spacing w:after="0" w:line="240" w:lineRule="auto"/>
        <w:rPr>
          <w:rFonts w:ascii="Arial" w:hAnsi="Arial" w:cs="Arial"/>
          <w:sz w:val="24"/>
          <w:szCs w:val="24"/>
        </w:rPr>
      </w:pPr>
      <w:r w:rsidRPr="00B64396">
        <w:rPr>
          <w:rFonts w:ascii="Arial" w:hAnsi="Arial" w:cs="Arial"/>
          <w:sz w:val="24"/>
          <w:szCs w:val="24"/>
        </w:rPr>
        <w:lastRenderedPageBreak/>
        <w:t>Indien die leerder permanent geskors word het die Leerder die reg om appél teen die uitslag aan te teken by die LUR</w:t>
      </w:r>
      <w:r w:rsidR="00A84580" w:rsidRPr="00B64396">
        <w:rPr>
          <w:rFonts w:ascii="Arial" w:hAnsi="Arial" w:cs="Arial"/>
          <w:sz w:val="24"/>
          <w:szCs w:val="24"/>
        </w:rPr>
        <w:t xml:space="preserve"> </w:t>
      </w:r>
      <w:r w:rsidRPr="00B64396">
        <w:rPr>
          <w:rFonts w:ascii="Arial" w:hAnsi="Arial" w:cs="Arial"/>
          <w:sz w:val="24"/>
          <w:szCs w:val="24"/>
        </w:rPr>
        <w:t>indien hy/sy ontevrede voel oor die beslissing van die Beheerliggaam.</w:t>
      </w:r>
    </w:p>
    <w:p w:rsidR="00BE5B3E" w:rsidRDefault="00B30989" w:rsidP="002E11E4">
      <w:pPr>
        <w:pStyle w:val="ListParagraph"/>
        <w:numPr>
          <w:ilvl w:val="0"/>
          <w:numId w:val="22"/>
        </w:numPr>
        <w:autoSpaceDE w:val="0"/>
        <w:autoSpaceDN w:val="0"/>
        <w:adjustRightInd w:val="0"/>
        <w:spacing w:after="0" w:line="240" w:lineRule="auto"/>
        <w:rPr>
          <w:rFonts w:ascii="Arial" w:hAnsi="Arial" w:cs="Arial"/>
          <w:sz w:val="24"/>
          <w:szCs w:val="24"/>
        </w:rPr>
      </w:pPr>
      <w:r w:rsidRPr="00B64396">
        <w:rPr>
          <w:rFonts w:ascii="Arial" w:hAnsi="Arial" w:cs="Arial"/>
          <w:sz w:val="24"/>
          <w:szCs w:val="24"/>
        </w:rPr>
        <w:t>Enige ander app</w:t>
      </w:r>
      <w:r w:rsidR="00D17D45">
        <w:rPr>
          <w:rFonts w:ascii="Arial" w:hAnsi="Arial" w:cs="Arial"/>
          <w:sz w:val="24"/>
          <w:szCs w:val="24"/>
        </w:rPr>
        <w:t>él</w:t>
      </w:r>
      <w:r w:rsidRPr="00B64396">
        <w:rPr>
          <w:rFonts w:ascii="Arial" w:hAnsi="Arial" w:cs="Arial"/>
          <w:sz w:val="24"/>
          <w:szCs w:val="24"/>
        </w:rPr>
        <w:t xml:space="preserve"> moet binne 7 dae na die uitslag van die verhoor skriftelik aan die Voorsitter van die beheerliggaam</w:t>
      </w:r>
      <w:r w:rsidR="00A84580" w:rsidRPr="00B64396">
        <w:rPr>
          <w:rFonts w:ascii="Arial" w:hAnsi="Arial" w:cs="Arial"/>
          <w:sz w:val="24"/>
          <w:szCs w:val="24"/>
        </w:rPr>
        <w:t xml:space="preserve"> </w:t>
      </w:r>
      <w:r w:rsidRPr="00B64396">
        <w:rPr>
          <w:rFonts w:ascii="Arial" w:hAnsi="Arial" w:cs="Arial"/>
          <w:sz w:val="24"/>
          <w:szCs w:val="24"/>
        </w:rPr>
        <w:t>gerig word.</w:t>
      </w:r>
    </w:p>
    <w:p w:rsidR="00BE5B3E" w:rsidRDefault="00B30989" w:rsidP="002E11E4">
      <w:pPr>
        <w:autoSpaceDE w:val="0"/>
        <w:autoSpaceDN w:val="0"/>
        <w:adjustRightInd w:val="0"/>
        <w:spacing w:after="0" w:line="240" w:lineRule="auto"/>
        <w:rPr>
          <w:rFonts w:ascii="Arial" w:hAnsi="Arial" w:cs="Arial"/>
          <w:sz w:val="24"/>
          <w:szCs w:val="24"/>
        </w:rPr>
      </w:pPr>
      <w:r w:rsidRPr="00B30989">
        <w:rPr>
          <w:rFonts w:ascii="Arial" w:hAnsi="Arial" w:cs="Arial"/>
          <w:sz w:val="24"/>
          <w:szCs w:val="24"/>
        </w:rPr>
        <w:t>Riglyne vir die Dissiplinêre verhoor</w:t>
      </w:r>
    </w:p>
    <w:p w:rsidR="00BE5B3E" w:rsidRDefault="00BE5B3E" w:rsidP="002E11E4">
      <w:pPr>
        <w:autoSpaceDE w:val="0"/>
        <w:autoSpaceDN w:val="0"/>
        <w:adjustRightInd w:val="0"/>
        <w:spacing w:after="0" w:line="240" w:lineRule="auto"/>
        <w:rPr>
          <w:rFonts w:ascii="Arial" w:hAnsi="Arial" w:cs="Arial"/>
          <w:sz w:val="24"/>
          <w:szCs w:val="24"/>
        </w:rPr>
      </w:pPr>
    </w:p>
    <w:p w:rsidR="00BE5B3E" w:rsidRDefault="00B30989" w:rsidP="002E11E4">
      <w:pPr>
        <w:pStyle w:val="ListParagraph"/>
        <w:numPr>
          <w:ilvl w:val="1"/>
          <w:numId w:val="24"/>
        </w:numPr>
        <w:autoSpaceDE w:val="0"/>
        <w:autoSpaceDN w:val="0"/>
        <w:adjustRightInd w:val="0"/>
        <w:spacing w:after="0" w:line="240" w:lineRule="auto"/>
        <w:rPr>
          <w:rFonts w:ascii="Arial" w:hAnsi="Arial" w:cs="Arial"/>
          <w:sz w:val="24"/>
          <w:szCs w:val="24"/>
        </w:rPr>
      </w:pPr>
      <w:r w:rsidRPr="00B64396">
        <w:rPr>
          <w:rFonts w:ascii="Arial" w:hAnsi="Arial" w:cs="Arial"/>
          <w:sz w:val="24"/>
          <w:szCs w:val="24"/>
        </w:rPr>
        <w:t>Verwelkoming.</w:t>
      </w:r>
    </w:p>
    <w:p w:rsidR="00BE5B3E" w:rsidRDefault="00B30989" w:rsidP="002E11E4">
      <w:pPr>
        <w:pStyle w:val="ListParagraph"/>
        <w:numPr>
          <w:ilvl w:val="1"/>
          <w:numId w:val="24"/>
        </w:numPr>
        <w:autoSpaceDE w:val="0"/>
        <w:autoSpaceDN w:val="0"/>
        <w:adjustRightInd w:val="0"/>
        <w:spacing w:after="0" w:line="240" w:lineRule="auto"/>
        <w:rPr>
          <w:rFonts w:ascii="Arial" w:hAnsi="Arial" w:cs="Arial"/>
          <w:sz w:val="24"/>
          <w:szCs w:val="24"/>
        </w:rPr>
      </w:pPr>
      <w:r w:rsidRPr="00B64396">
        <w:rPr>
          <w:rFonts w:ascii="Arial" w:hAnsi="Arial" w:cs="Arial"/>
          <w:sz w:val="24"/>
          <w:szCs w:val="24"/>
        </w:rPr>
        <w:t>Bywonings register moet voltooi word deur almal teenwoordig.</w:t>
      </w:r>
    </w:p>
    <w:p w:rsidR="00BE5B3E" w:rsidRDefault="00B30989" w:rsidP="002E11E4">
      <w:pPr>
        <w:pStyle w:val="ListParagraph"/>
        <w:numPr>
          <w:ilvl w:val="1"/>
          <w:numId w:val="24"/>
        </w:numPr>
        <w:autoSpaceDE w:val="0"/>
        <w:autoSpaceDN w:val="0"/>
        <w:adjustRightInd w:val="0"/>
        <w:spacing w:after="0" w:line="240" w:lineRule="auto"/>
        <w:rPr>
          <w:rFonts w:ascii="Arial" w:hAnsi="Arial" w:cs="Arial"/>
          <w:sz w:val="24"/>
          <w:szCs w:val="24"/>
        </w:rPr>
      </w:pPr>
      <w:r w:rsidRPr="00B64396">
        <w:rPr>
          <w:rFonts w:ascii="Arial" w:hAnsi="Arial" w:cs="Arial"/>
          <w:sz w:val="24"/>
          <w:szCs w:val="24"/>
        </w:rPr>
        <w:t>Verduidelik die proses van die Verhoor.</w:t>
      </w:r>
    </w:p>
    <w:p w:rsidR="00BE5B3E" w:rsidRDefault="00B30989" w:rsidP="002E11E4">
      <w:pPr>
        <w:pStyle w:val="ListParagraph"/>
        <w:numPr>
          <w:ilvl w:val="1"/>
          <w:numId w:val="24"/>
        </w:numPr>
        <w:autoSpaceDE w:val="0"/>
        <w:autoSpaceDN w:val="0"/>
        <w:adjustRightInd w:val="0"/>
        <w:spacing w:after="0" w:line="240" w:lineRule="auto"/>
        <w:rPr>
          <w:rFonts w:ascii="Arial" w:hAnsi="Arial" w:cs="Arial"/>
          <w:sz w:val="24"/>
          <w:szCs w:val="24"/>
        </w:rPr>
      </w:pPr>
      <w:r w:rsidRPr="00B64396">
        <w:rPr>
          <w:rFonts w:ascii="Arial" w:hAnsi="Arial" w:cs="Arial"/>
          <w:sz w:val="24"/>
          <w:szCs w:val="24"/>
        </w:rPr>
        <w:t>Getuies om verskoon te word.</w:t>
      </w:r>
    </w:p>
    <w:p w:rsidR="00BE5B3E" w:rsidRDefault="00B30989" w:rsidP="002E11E4">
      <w:pPr>
        <w:pStyle w:val="ListParagraph"/>
        <w:numPr>
          <w:ilvl w:val="1"/>
          <w:numId w:val="24"/>
        </w:numPr>
        <w:autoSpaceDE w:val="0"/>
        <w:autoSpaceDN w:val="0"/>
        <w:adjustRightInd w:val="0"/>
        <w:spacing w:after="0" w:line="240" w:lineRule="auto"/>
        <w:rPr>
          <w:rFonts w:ascii="Arial" w:hAnsi="Arial" w:cs="Arial"/>
          <w:sz w:val="24"/>
          <w:szCs w:val="24"/>
        </w:rPr>
      </w:pPr>
      <w:r w:rsidRPr="00B64396">
        <w:rPr>
          <w:rFonts w:ascii="Arial" w:hAnsi="Arial" w:cs="Arial"/>
          <w:sz w:val="24"/>
          <w:szCs w:val="24"/>
        </w:rPr>
        <w:t>Aanklagtes sal aan aangeklaagde Leerder gestel word .</w:t>
      </w:r>
    </w:p>
    <w:p w:rsidR="00BE5B3E" w:rsidRDefault="00B30989" w:rsidP="002E11E4">
      <w:pPr>
        <w:pStyle w:val="ListParagraph"/>
        <w:numPr>
          <w:ilvl w:val="1"/>
          <w:numId w:val="24"/>
        </w:numPr>
        <w:autoSpaceDE w:val="0"/>
        <w:autoSpaceDN w:val="0"/>
        <w:adjustRightInd w:val="0"/>
        <w:spacing w:after="0" w:line="240" w:lineRule="auto"/>
        <w:rPr>
          <w:rFonts w:ascii="Arial" w:hAnsi="Arial" w:cs="Arial"/>
          <w:sz w:val="24"/>
          <w:szCs w:val="24"/>
        </w:rPr>
      </w:pPr>
      <w:r w:rsidRPr="00B64396">
        <w:rPr>
          <w:rFonts w:ascii="Arial" w:hAnsi="Arial" w:cs="Arial"/>
          <w:sz w:val="24"/>
          <w:szCs w:val="24"/>
        </w:rPr>
        <w:t>Beskuldigde Leerder sal gevra word om skuldig of onskuldig te pleit.</w:t>
      </w:r>
    </w:p>
    <w:p w:rsidR="00BE5B3E" w:rsidRDefault="00B30989" w:rsidP="002E11E4">
      <w:pPr>
        <w:pStyle w:val="ListParagraph"/>
        <w:numPr>
          <w:ilvl w:val="1"/>
          <w:numId w:val="24"/>
        </w:numPr>
        <w:autoSpaceDE w:val="0"/>
        <w:autoSpaceDN w:val="0"/>
        <w:adjustRightInd w:val="0"/>
        <w:spacing w:after="0" w:line="240" w:lineRule="auto"/>
        <w:rPr>
          <w:rFonts w:ascii="Arial" w:hAnsi="Arial" w:cs="Arial"/>
          <w:sz w:val="24"/>
          <w:szCs w:val="24"/>
        </w:rPr>
      </w:pPr>
      <w:r w:rsidRPr="00B64396">
        <w:rPr>
          <w:rFonts w:ascii="Arial" w:hAnsi="Arial" w:cs="Arial"/>
          <w:sz w:val="24"/>
          <w:szCs w:val="24"/>
        </w:rPr>
        <w:t>Aanklaer openingsargumente.</w:t>
      </w:r>
    </w:p>
    <w:p w:rsidR="00BE5B3E" w:rsidRDefault="00B30989" w:rsidP="002E11E4">
      <w:pPr>
        <w:pStyle w:val="ListParagraph"/>
        <w:numPr>
          <w:ilvl w:val="1"/>
          <w:numId w:val="24"/>
        </w:numPr>
        <w:autoSpaceDE w:val="0"/>
        <w:autoSpaceDN w:val="0"/>
        <w:adjustRightInd w:val="0"/>
        <w:spacing w:after="0" w:line="240" w:lineRule="auto"/>
        <w:rPr>
          <w:rFonts w:ascii="Arial" w:hAnsi="Arial" w:cs="Arial"/>
          <w:sz w:val="24"/>
          <w:szCs w:val="24"/>
        </w:rPr>
      </w:pPr>
      <w:r w:rsidRPr="00B64396">
        <w:rPr>
          <w:rFonts w:ascii="Arial" w:hAnsi="Arial" w:cs="Arial"/>
          <w:sz w:val="24"/>
          <w:szCs w:val="24"/>
        </w:rPr>
        <w:t>Beskuldigde openingsargumente.</w:t>
      </w:r>
    </w:p>
    <w:p w:rsidR="00BE5B3E" w:rsidRDefault="00B30989" w:rsidP="002E11E4">
      <w:pPr>
        <w:pStyle w:val="ListParagraph"/>
        <w:numPr>
          <w:ilvl w:val="1"/>
          <w:numId w:val="24"/>
        </w:numPr>
        <w:autoSpaceDE w:val="0"/>
        <w:autoSpaceDN w:val="0"/>
        <w:adjustRightInd w:val="0"/>
        <w:spacing w:after="0" w:line="240" w:lineRule="auto"/>
        <w:rPr>
          <w:rFonts w:ascii="Arial" w:hAnsi="Arial" w:cs="Arial"/>
          <w:sz w:val="24"/>
          <w:szCs w:val="24"/>
        </w:rPr>
      </w:pPr>
      <w:r w:rsidRPr="00B64396">
        <w:rPr>
          <w:rFonts w:ascii="Arial" w:hAnsi="Arial" w:cs="Arial"/>
          <w:sz w:val="24"/>
          <w:szCs w:val="24"/>
        </w:rPr>
        <w:t>Aanklaer sal skool se getuies vir die saak aanbied.</w:t>
      </w:r>
    </w:p>
    <w:p w:rsidR="00BE5B3E" w:rsidRDefault="00B30989" w:rsidP="002E11E4">
      <w:pPr>
        <w:pStyle w:val="ListParagraph"/>
        <w:numPr>
          <w:ilvl w:val="1"/>
          <w:numId w:val="24"/>
        </w:numPr>
        <w:autoSpaceDE w:val="0"/>
        <w:autoSpaceDN w:val="0"/>
        <w:adjustRightInd w:val="0"/>
        <w:spacing w:after="0" w:line="240" w:lineRule="auto"/>
        <w:rPr>
          <w:rFonts w:ascii="Arial" w:hAnsi="Arial" w:cs="Arial"/>
          <w:sz w:val="24"/>
          <w:szCs w:val="24"/>
        </w:rPr>
      </w:pPr>
      <w:r w:rsidRPr="00B64396">
        <w:rPr>
          <w:rFonts w:ascii="Arial" w:hAnsi="Arial" w:cs="Arial"/>
          <w:sz w:val="24"/>
          <w:szCs w:val="24"/>
        </w:rPr>
        <w:t>Kruis ondervraging van elke getuie deur aangeklaagde Leerder.</w:t>
      </w:r>
    </w:p>
    <w:p w:rsidR="00BE5B3E" w:rsidRPr="00E6268A" w:rsidRDefault="00B30989" w:rsidP="00E6268A">
      <w:pPr>
        <w:pStyle w:val="ListParagraph"/>
        <w:numPr>
          <w:ilvl w:val="1"/>
          <w:numId w:val="24"/>
        </w:numPr>
        <w:autoSpaceDE w:val="0"/>
        <w:autoSpaceDN w:val="0"/>
        <w:adjustRightInd w:val="0"/>
        <w:spacing w:after="0" w:line="240" w:lineRule="auto"/>
        <w:jc w:val="both"/>
        <w:rPr>
          <w:rFonts w:ascii="Arial" w:hAnsi="Arial" w:cs="Arial"/>
          <w:sz w:val="24"/>
          <w:szCs w:val="24"/>
        </w:rPr>
      </w:pPr>
      <w:r w:rsidRPr="00E6268A">
        <w:rPr>
          <w:rFonts w:ascii="Arial" w:hAnsi="Arial" w:cs="Arial"/>
          <w:sz w:val="24"/>
          <w:szCs w:val="24"/>
        </w:rPr>
        <w:t xml:space="preserve">Aanklaer sluit af; </w:t>
      </w:r>
    </w:p>
    <w:p w:rsidR="00BE5B3E" w:rsidRDefault="00B30989">
      <w:pPr>
        <w:pStyle w:val="ListParagraph"/>
        <w:numPr>
          <w:ilvl w:val="1"/>
          <w:numId w:val="24"/>
        </w:numPr>
        <w:autoSpaceDE w:val="0"/>
        <w:autoSpaceDN w:val="0"/>
        <w:adjustRightInd w:val="0"/>
        <w:spacing w:after="0" w:line="240" w:lineRule="auto"/>
        <w:jc w:val="both"/>
        <w:rPr>
          <w:rFonts w:ascii="Arial" w:hAnsi="Arial" w:cs="Arial"/>
          <w:sz w:val="24"/>
          <w:szCs w:val="24"/>
        </w:rPr>
        <w:pPrChange w:id="10" w:author="Dennis van Vreden" w:date="2011-01-23T21:57:00Z">
          <w:pPr>
            <w:pStyle w:val="ListParagraph"/>
            <w:numPr>
              <w:ilvl w:val="1"/>
              <w:numId w:val="24"/>
            </w:numPr>
            <w:autoSpaceDE w:val="0"/>
            <w:autoSpaceDN w:val="0"/>
            <w:adjustRightInd w:val="0"/>
            <w:spacing w:after="0" w:line="240" w:lineRule="auto"/>
            <w:ind w:left="1440" w:hanging="760"/>
          </w:pPr>
        </w:pPrChange>
      </w:pPr>
      <w:r w:rsidRPr="00B64396">
        <w:rPr>
          <w:rFonts w:ascii="Arial" w:hAnsi="Arial" w:cs="Arial"/>
          <w:sz w:val="24"/>
          <w:szCs w:val="24"/>
        </w:rPr>
        <w:t>Aangeklaagde gaan voort deur sy/haar saak aan te bied .</w:t>
      </w:r>
    </w:p>
    <w:p w:rsidR="00BE5B3E" w:rsidRDefault="00B30989">
      <w:pPr>
        <w:pStyle w:val="ListParagraph"/>
        <w:numPr>
          <w:ilvl w:val="1"/>
          <w:numId w:val="24"/>
        </w:numPr>
        <w:autoSpaceDE w:val="0"/>
        <w:autoSpaceDN w:val="0"/>
        <w:adjustRightInd w:val="0"/>
        <w:spacing w:after="0" w:line="240" w:lineRule="auto"/>
        <w:jc w:val="both"/>
        <w:rPr>
          <w:rFonts w:ascii="Arial" w:hAnsi="Arial" w:cs="Arial"/>
          <w:sz w:val="24"/>
          <w:szCs w:val="24"/>
        </w:rPr>
        <w:pPrChange w:id="11" w:author="Dennis van Vreden" w:date="2011-01-23T21:57:00Z">
          <w:pPr>
            <w:pStyle w:val="ListParagraph"/>
            <w:numPr>
              <w:ilvl w:val="1"/>
              <w:numId w:val="24"/>
            </w:numPr>
            <w:autoSpaceDE w:val="0"/>
            <w:autoSpaceDN w:val="0"/>
            <w:adjustRightInd w:val="0"/>
            <w:spacing w:after="0" w:line="240" w:lineRule="auto"/>
            <w:ind w:left="1440" w:hanging="760"/>
          </w:pPr>
        </w:pPrChange>
      </w:pPr>
      <w:r w:rsidRPr="00B64396">
        <w:rPr>
          <w:rFonts w:ascii="Arial" w:hAnsi="Arial" w:cs="Arial"/>
          <w:sz w:val="24"/>
          <w:szCs w:val="24"/>
        </w:rPr>
        <w:t>Aanklaer kruis ondervra.</w:t>
      </w:r>
    </w:p>
    <w:p w:rsidR="00BE5B3E" w:rsidRDefault="00AB293B">
      <w:pPr>
        <w:pStyle w:val="ListParagraph"/>
        <w:numPr>
          <w:ilvl w:val="1"/>
          <w:numId w:val="24"/>
        </w:numPr>
        <w:autoSpaceDE w:val="0"/>
        <w:autoSpaceDN w:val="0"/>
        <w:adjustRightInd w:val="0"/>
        <w:spacing w:after="0" w:line="240" w:lineRule="auto"/>
        <w:jc w:val="both"/>
        <w:rPr>
          <w:rFonts w:ascii="Arial" w:hAnsi="Arial" w:cs="Arial"/>
          <w:sz w:val="24"/>
          <w:szCs w:val="24"/>
        </w:rPr>
        <w:pPrChange w:id="12" w:author="Dennis van Vreden" w:date="2011-01-23T21:57:00Z">
          <w:pPr>
            <w:pStyle w:val="ListParagraph"/>
            <w:numPr>
              <w:ilvl w:val="1"/>
              <w:numId w:val="24"/>
            </w:numPr>
            <w:autoSpaceDE w:val="0"/>
            <w:autoSpaceDN w:val="0"/>
            <w:adjustRightInd w:val="0"/>
            <w:spacing w:after="0" w:line="240" w:lineRule="auto"/>
            <w:ind w:left="1440" w:hanging="760"/>
          </w:pPr>
        </w:pPrChange>
      </w:pPr>
      <w:r>
        <w:rPr>
          <w:rFonts w:ascii="Arial" w:hAnsi="Arial" w:cs="Arial"/>
          <w:sz w:val="24"/>
          <w:szCs w:val="24"/>
        </w:rPr>
        <w:t>Dissiplinêre</w:t>
      </w:r>
      <w:r w:rsidR="007A2D27" w:rsidRPr="00B64396">
        <w:rPr>
          <w:rFonts w:ascii="Arial" w:hAnsi="Arial" w:cs="Arial"/>
          <w:sz w:val="24"/>
          <w:szCs w:val="24"/>
        </w:rPr>
        <w:t xml:space="preserve"> </w:t>
      </w:r>
      <w:r w:rsidR="00827CC1" w:rsidRPr="00B64396">
        <w:rPr>
          <w:rFonts w:ascii="Arial" w:hAnsi="Arial" w:cs="Arial"/>
          <w:sz w:val="24"/>
          <w:szCs w:val="24"/>
        </w:rPr>
        <w:t>Komitee</w:t>
      </w:r>
      <w:r w:rsidR="00B30989" w:rsidRPr="00B64396">
        <w:rPr>
          <w:rFonts w:ascii="Arial" w:hAnsi="Arial" w:cs="Arial"/>
          <w:sz w:val="24"/>
          <w:szCs w:val="24"/>
        </w:rPr>
        <w:t xml:space="preserve"> mag tussenin vrae stel om sekere kwessies in die lig te stel.</w:t>
      </w:r>
    </w:p>
    <w:p w:rsidR="00BE5B3E" w:rsidRDefault="00B30989">
      <w:pPr>
        <w:pStyle w:val="ListParagraph"/>
        <w:numPr>
          <w:ilvl w:val="1"/>
          <w:numId w:val="24"/>
        </w:numPr>
        <w:autoSpaceDE w:val="0"/>
        <w:autoSpaceDN w:val="0"/>
        <w:adjustRightInd w:val="0"/>
        <w:spacing w:after="0" w:line="240" w:lineRule="auto"/>
        <w:jc w:val="both"/>
        <w:rPr>
          <w:rFonts w:ascii="Arial" w:hAnsi="Arial" w:cs="Arial"/>
          <w:sz w:val="24"/>
          <w:szCs w:val="24"/>
        </w:rPr>
        <w:pPrChange w:id="13" w:author="Dennis van Vreden" w:date="2011-01-23T21:57:00Z">
          <w:pPr>
            <w:pStyle w:val="ListParagraph"/>
            <w:numPr>
              <w:ilvl w:val="1"/>
              <w:numId w:val="24"/>
            </w:numPr>
            <w:autoSpaceDE w:val="0"/>
            <w:autoSpaceDN w:val="0"/>
            <w:adjustRightInd w:val="0"/>
            <w:spacing w:after="0" w:line="240" w:lineRule="auto"/>
            <w:ind w:left="1440" w:hanging="760"/>
          </w:pPr>
        </w:pPrChange>
      </w:pPr>
      <w:r w:rsidRPr="00B64396">
        <w:rPr>
          <w:rFonts w:ascii="Arial" w:hAnsi="Arial" w:cs="Arial"/>
          <w:sz w:val="24"/>
          <w:szCs w:val="24"/>
        </w:rPr>
        <w:t>Beskuldigde sluit af; Aanklaer bied slot argumente aan, gevolg deur beskuldigde.</w:t>
      </w:r>
    </w:p>
    <w:p w:rsidR="00BE5B3E" w:rsidRDefault="00B30989">
      <w:pPr>
        <w:pStyle w:val="ListParagraph"/>
        <w:numPr>
          <w:ilvl w:val="1"/>
          <w:numId w:val="24"/>
        </w:numPr>
        <w:autoSpaceDE w:val="0"/>
        <w:autoSpaceDN w:val="0"/>
        <w:adjustRightInd w:val="0"/>
        <w:spacing w:after="0" w:line="240" w:lineRule="auto"/>
        <w:jc w:val="both"/>
        <w:rPr>
          <w:rFonts w:ascii="Arial" w:hAnsi="Arial" w:cs="Arial"/>
          <w:sz w:val="24"/>
          <w:szCs w:val="24"/>
        </w:rPr>
        <w:pPrChange w:id="14" w:author="Dennis van Vreden" w:date="2011-01-23T21:57:00Z">
          <w:pPr>
            <w:pStyle w:val="ListParagraph"/>
            <w:numPr>
              <w:ilvl w:val="1"/>
              <w:numId w:val="24"/>
            </w:numPr>
            <w:autoSpaceDE w:val="0"/>
            <w:autoSpaceDN w:val="0"/>
            <w:adjustRightInd w:val="0"/>
            <w:spacing w:after="0" w:line="240" w:lineRule="auto"/>
            <w:ind w:left="1440" w:hanging="760"/>
          </w:pPr>
        </w:pPrChange>
      </w:pPr>
      <w:r w:rsidRPr="00B64396">
        <w:rPr>
          <w:rFonts w:ascii="Arial" w:hAnsi="Arial" w:cs="Arial"/>
          <w:sz w:val="24"/>
          <w:szCs w:val="24"/>
        </w:rPr>
        <w:t>Die partye hou by relevante feite en klagtes volgens die klagstaat.</w:t>
      </w:r>
    </w:p>
    <w:p w:rsidR="00BE5B3E" w:rsidRDefault="00B30989">
      <w:pPr>
        <w:pStyle w:val="ListParagraph"/>
        <w:numPr>
          <w:ilvl w:val="1"/>
          <w:numId w:val="24"/>
        </w:numPr>
        <w:autoSpaceDE w:val="0"/>
        <w:autoSpaceDN w:val="0"/>
        <w:adjustRightInd w:val="0"/>
        <w:spacing w:after="0" w:line="240" w:lineRule="auto"/>
        <w:jc w:val="both"/>
        <w:rPr>
          <w:rFonts w:ascii="Arial" w:hAnsi="Arial" w:cs="Arial"/>
          <w:sz w:val="24"/>
          <w:szCs w:val="24"/>
        </w:rPr>
        <w:pPrChange w:id="15" w:author="Dennis van Vreden" w:date="2011-01-23T21:57:00Z">
          <w:pPr>
            <w:pStyle w:val="ListParagraph"/>
            <w:numPr>
              <w:ilvl w:val="1"/>
              <w:numId w:val="24"/>
            </w:numPr>
            <w:autoSpaceDE w:val="0"/>
            <w:autoSpaceDN w:val="0"/>
            <w:adjustRightInd w:val="0"/>
            <w:spacing w:after="0" w:line="240" w:lineRule="auto"/>
            <w:ind w:left="1440" w:hanging="760"/>
          </w:pPr>
        </w:pPrChange>
      </w:pPr>
      <w:r w:rsidRPr="00B64396">
        <w:rPr>
          <w:rFonts w:ascii="Arial" w:hAnsi="Arial" w:cs="Arial"/>
          <w:sz w:val="24"/>
          <w:szCs w:val="24"/>
        </w:rPr>
        <w:t xml:space="preserve">Die </w:t>
      </w:r>
      <w:r w:rsidR="00AB293B">
        <w:rPr>
          <w:rFonts w:ascii="Arial" w:hAnsi="Arial" w:cs="Arial"/>
          <w:sz w:val="24"/>
          <w:szCs w:val="24"/>
        </w:rPr>
        <w:t>Dissiplinêre</w:t>
      </w:r>
      <w:r w:rsidR="007A2D27" w:rsidRPr="00B64396">
        <w:rPr>
          <w:rFonts w:ascii="Arial" w:hAnsi="Arial" w:cs="Arial"/>
          <w:sz w:val="24"/>
          <w:szCs w:val="24"/>
        </w:rPr>
        <w:t xml:space="preserve"> </w:t>
      </w:r>
      <w:r w:rsidR="00827CC1" w:rsidRPr="00B64396">
        <w:rPr>
          <w:rFonts w:ascii="Arial" w:hAnsi="Arial" w:cs="Arial"/>
          <w:sz w:val="24"/>
          <w:szCs w:val="24"/>
        </w:rPr>
        <w:t>Komitee</w:t>
      </w:r>
      <w:r w:rsidRPr="00B64396">
        <w:rPr>
          <w:rFonts w:ascii="Arial" w:hAnsi="Arial" w:cs="Arial"/>
          <w:sz w:val="24"/>
          <w:szCs w:val="24"/>
        </w:rPr>
        <w:t xml:space="preserve"> besluit of beskuldigde skuldig of onskuldig is..</w:t>
      </w:r>
    </w:p>
    <w:p w:rsidR="00BE5B3E" w:rsidRDefault="00B30989">
      <w:pPr>
        <w:pStyle w:val="ListParagraph"/>
        <w:numPr>
          <w:ilvl w:val="1"/>
          <w:numId w:val="24"/>
        </w:numPr>
        <w:autoSpaceDE w:val="0"/>
        <w:autoSpaceDN w:val="0"/>
        <w:adjustRightInd w:val="0"/>
        <w:spacing w:after="0" w:line="240" w:lineRule="auto"/>
        <w:jc w:val="both"/>
        <w:rPr>
          <w:rFonts w:ascii="Arial" w:hAnsi="Arial" w:cs="Arial"/>
          <w:sz w:val="24"/>
          <w:szCs w:val="24"/>
        </w:rPr>
        <w:pPrChange w:id="16" w:author="Dennis van Vreden" w:date="2011-01-23T21:57:00Z">
          <w:pPr>
            <w:pStyle w:val="ListParagraph"/>
            <w:numPr>
              <w:ilvl w:val="1"/>
              <w:numId w:val="24"/>
            </w:numPr>
            <w:autoSpaceDE w:val="0"/>
            <w:autoSpaceDN w:val="0"/>
            <w:adjustRightInd w:val="0"/>
            <w:spacing w:after="0" w:line="240" w:lineRule="auto"/>
            <w:ind w:left="1440" w:hanging="760"/>
          </w:pPr>
        </w:pPrChange>
      </w:pPr>
      <w:r w:rsidRPr="00B64396">
        <w:rPr>
          <w:rFonts w:ascii="Arial" w:hAnsi="Arial" w:cs="Arial"/>
          <w:sz w:val="24"/>
          <w:szCs w:val="24"/>
        </w:rPr>
        <w:t>lndien die beskuldigde skuldig bevind word sal die aanklaer gevra word vir verswarende omstandighede en</w:t>
      </w:r>
      <w:r w:rsidR="00D370FA" w:rsidRPr="00B64396">
        <w:rPr>
          <w:rFonts w:ascii="Arial" w:hAnsi="Arial" w:cs="Arial"/>
          <w:sz w:val="24"/>
          <w:szCs w:val="24"/>
        </w:rPr>
        <w:t xml:space="preserve"> </w:t>
      </w:r>
      <w:r w:rsidRPr="00B64396">
        <w:rPr>
          <w:rFonts w:ascii="Arial" w:hAnsi="Arial" w:cs="Arial"/>
          <w:sz w:val="24"/>
          <w:szCs w:val="24"/>
        </w:rPr>
        <w:t>vorige veroordelings rekord van die beskuldigde Leerder.</w:t>
      </w:r>
    </w:p>
    <w:p w:rsidR="00BE5B3E" w:rsidRDefault="00B30989">
      <w:pPr>
        <w:pStyle w:val="ListParagraph"/>
        <w:numPr>
          <w:ilvl w:val="1"/>
          <w:numId w:val="24"/>
        </w:numPr>
        <w:autoSpaceDE w:val="0"/>
        <w:autoSpaceDN w:val="0"/>
        <w:adjustRightInd w:val="0"/>
        <w:spacing w:after="0" w:line="240" w:lineRule="auto"/>
        <w:jc w:val="both"/>
        <w:rPr>
          <w:rFonts w:ascii="Arial" w:hAnsi="Arial" w:cs="Arial"/>
          <w:sz w:val="24"/>
          <w:szCs w:val="24"/>
        </w:rPr>
        <w:pPrChange w:id="17" w:author="Dennis van Vreden" w:date="2011-01-23T21:57:00Z">
          <w:pPr>
            <w:pStyle w:val="ListParagraph"/>
            <w:numPr>
              <w:ilvl w:val="1"/>
              <w:numId w:val="24"/>
            </w:numPr>
            <w:autoSpaceDE w:val="0"/>
            <w:autoSpaceDN w:val="0"/>
            <w:adjustRightInd w:val="0"/>
            <w:spacing w:after="0" w:line="240" w:lineRule="auto"/>
            <w:ind w:left="1440" w:hanging="760"/>
          </w:pPr>
        </w:pPrChange>
      </w:pPr>
      <w:r w:rsidRPr="00B64396">
        <w:rPr>
          <w:rFonts w:ascii="Arial" w:hAnsi="Arial" w:cs="Arial"/>
          <w:sz w:val="24"/>
          <w:szCs w:val="24"/>
        </w:rPr>
        <w:t>Die beskuldigde sal die geleentheid gegun word om versagtende omstandighede aan</w:t>
      </w:r>
      <w:r w:rsidR="00AB293B">
        <w:rPr>
          <w:rFonts w:ascii="Arial" w:hAnsi="Arial" w:cs="Arial"/>
          <w:sz w:val="24"/>
          <w:szCs w:val="24"/>
        </w:rPr>
        <w:t xml:space="preserve"> </w:t>
      </w:r>
      <w:r w:rsidRPr="00B64396">
        <w:rPr>
          <w:rFonts w:ascii="Arial" w:hAnsi="Arial" w:cs="Arial"/>
          <w:sz w:val="24"/>
          <w:szCs w:val="24"/>
        </w:rPr>
        <w:t>te bied.</w:t>
      </w:r>
    </w:p>
    <w:p w:rsidR="00BE5B3E" w:rsidRDefault="00B30989">
      <w:pPr>
        <w:pStyle w:val="ListParagraph"/>
        <w:numPr>
          <w:ilvl w:val="1"/>
          <w:numId w:val="24"/>
        </w:numPr>
        <w:autoSpaceDE w:val="0"/>
        <w:autoSpaceDN w:val="0"/>
        <w:adjustRightInd w:val="0"/>
        <w:spacing w:after="0" w:line="240" w:lineRule="auto"/>
        <w:jc w:val="both"/>
        <w:rPr>
          <w:rFonts w:ascii="Arial" w:hAnsi="Arial" w:cs="Arial"/>
          <w:sz w:val="24"/>
          <w:szCs w:val="24"/>
        </w:rPr>
        <w:pPrChange w:id="18" w:author="Dennis van Vreden" w:date="2011-01-23T21:57:00Z">
          <w:pPr>
            <w:pStyle w:val="ListParagraph"/>
            <w:numPr>
              <w:ilvl w:val="1"/>
              <w:numId w:val="24"/>
            </w:numPr>
            <w:autoSpaceDE w:val="0"/>
            <w:autoSpaceDN w:val="0"/>
            <w:adjustRightInd w:val="0"/>
            <w:spacing w:after="0" w:line="240" w:lineRule="auto"/>
            <w:ind w:left="1440" w:hanging="760"/>
          </w:pPr>
        </w:pPrChange>
      </w:pPr>
      <w:r w:rsidRPr="00B64396">
        <w:rPr>
          <w:rFonts w:ascii="Arial" w:hAnsi="Arial" w:cs="Arial"/>
          <w:sz w:val="24"/>
          <w:szCs w:val="24"/>
        </w:rPr>
        <w:t xml:space="preserve">Die </w:t>
      </w:r>
      <w:r w:rsidR="00AB293B">
        <w:rPr>
          <w:rFonts w:ascii="Arial" w:hAnsi="Arial" w:cs="Arial"/>
          <w:sz w:val="24"/>
          <w:szCs w:val="24"/>
        </w:rPr>
        <w:t>Dissiplinêre</w:t>
      </w:r>
      <w:r w:rsidR="007A2D27" w:rsidRPr="00B64396">
        <w:rPr>
          <w:rFonts w:ascii="Arial" w:hAnsi="Arial" w:cs="Arial"/>
          <w:sz w:val="24"/>
          <w:szCs w:val="24"/>
        </w:rPr>
        <w:t xml:space="preserve"> </w:t>
      </w:r>
      <w:r w:rsidR="00827CC1" w:rsidRPr="00B64396">
        <w:rPr>
          <w:rFonts w:ascii="Arial" w:hAnsi="Arial" w:cs="Arial"/>
          <w:sz w:val="24"/>
          <w:szCs w:val="24"/>
        </w:rPr>
        <w:t>Komitee</w:t>
      </w:r>
      <w:r w:rsidRPr="00B64396">
        <w:rPr>
          <w:rFonts w:ascii="Arial" w:hAnsi="Arial" w:cs="Arial"/>
          <w:sz w:val="24"/>
          <w:szCs w:val="24"/>
        </w:rPr>
        <w:t xml:space="preserve"> sal dan besluit op die nodige optrede teen die beskuldigde.</w:t>
      </w:r>
    </w:p>
    <w:p w:rsidR="00BE5B3E" w:rsidRDefault="00B30989">
      <w:pPr>
        <w:pStyle w:val="ListParagraph"/>
        <w:numPr>
          <w:ilvl w:val="1"/>
          <w:numId w:val="24"/>
        </w:numPr>
        <w:autoSpaceDE w:val="0"/>
        <w:autoSpaceDN w:val="0"/>
        <w:adjustRightInd w:val="0"/>
        <w:spacing w:after="0" w:line="240" w:lineRule="auto"/>
        <w:jc w:val="both"/>
        <w:rPr>
          <w:rFonts w:ascii="Arial" w:hAnsi="Arial" w:cs="Arial"/>
          <w:sz w:val="24"/>
          <w:szCs w:val="24"/>
        </w:rPr>
        <w:pPrChange w:id="19" w:author="Dennis van Vreden" w:date="2011-01-23T21:57:00Z">
          <w:pPr>
            <w:pStyle w:val="ListParagraph"/>
            <w:numPr>
              <w:ilvl w:val="1"/>
              <w:numId w:val="24"/>
            </w:numPr>
            <w:autoSpaceDE w:val="0"/>
            <w:autoSpaceDN w:val="0"/>
            <w:adjustRightInd w:val="0"/>
            <w:spacing w:after="0" w:line="240" w:lineRule="auto"/>
            <w:ind w:left="1440" w:hanging="760"/>
          </w:pPr>
        </w:pPrChange>
      </w:pPr>
      <w:r w:rsidRPr="00B64396">
        <w:rPr>
          <w:rFonts w:ascii="Arial" w:hAnsi="Arial" w:cs="Arial"/>
          <w:sz w:val="24"/>
          <w:szCs w:val="24"/>
        </w:rPr>
        <w:t>Die Leerder sal verbaal in kennis gestel word van die strafmaatreels wat gevolg sal word met skriftelike</w:t>
      </w:r>
      <w:r w:rsidR="00717DA3" w:rsidRPr="00B64396">
        <w:rPr>
          <w:rFonts w:ascii="Arial" w:hAnsi="Arial" w:cs="Arial"/>
          <w:sz w:val="24"/>
          <w:szCs w:val="24"/>
        </w:rPr>
        <w:t xml:space="preserve"> </w:t>
      </w:r>
      <w:r w:rsidR="00E6268A">
        <w:rPr>
          <w:rFonts w:ascii="Arial" w:hAnsi="Arial" w:cs="Arial"/>
          <w:sz w:val="24"/>
          <w:szCs w:val="24"/>
        </w:rPr>
        <w:t>bevestiging deur die dissiplinêre kommittee.</w:t>
      </w:r>
    </w:p>
    <w:p w:rsidR="00BE5B3E" w:rsidRDefault="00B30989">
      <w:pPr>
        <w:pStyle w:val="ListParagraph"/>
        <w:numPr>
          <w:ilvl w:val="1"/>
          <w:numId w:val="24"/>
        </w:numPr>
        <w:autoSpaceDE w:val="0"/>
        <w:autoSpaceDN w:val="0"/>
        <w:adjustRightInd w:val="0"/>
        <w:spacing w:after="0" w:line="240" w:lineRule="auto"/>
        <w:jc w:val="both"/>
        <w:rPr>
          <w:rFonts w:ascii="Arial" w:hAnsi="Arial" w:cs="Arial"/>
          <w:sz w:val="24"/>
          <w:szCs w:val="24"/>
        </w:rPr>
        <w:pPrChange w:id="20" w:author="Dennis van Vreden" w:date="2011-01-23T21:57:00Z">
          <w:pPr>
            <w:pStyle w:val="ListParagraph"/>
            <w:numPr>
              <w:ilvl w:val="1"/>
              <w:numId w:val="24"/>
            </w:numPr>
            <w:autoSpaceDE w:val="0"/>
            <w:autoSpaceDN w:val="0"/>
            <w:adjustRightInd w:val="0"/>
            <w:spacing w:after="0" w:line="240" w:lineRule="auto"/>
            <w:ind w:left="1440" w:hanging="760"/>
          </w:pPr>
        </w:pPrChange>
      </w:pPr>
      <w:r w:rsidRPr="00B64396">
        <w:rPr>
          <w:rFonts w:ascii="Arial" w:hAnsi="Arial" w:cs="Arial"/>
          <w:sz w:val="24"/>
          <w:szCs w:val="24"/>
        </w:rPr>
        <w:t xml:space="preserve">u. Indlen </w:t>
      </w:r>
      <w:r w:rsidR="00E6268A">
        <w:rPr>
          <w:rFonts w:ascii="Arial" w:hAnsi="Arial" w:cs="Arial"/>
          <w:sz w:val="24"/>
          <w:szCs w:val="24"/>
        </w:rPr>
        <w:t xml:space="preserve">die leerder </w:t>
      </w:r>
      <w:r w:rsidRPr="00B64396">
        <w:rPr>
          <w:rFonts w:ascii="Arial" w:hAnsi="Arial" w:cs="Arial"/>
          <w:sz w:val="24"/>
          <w:szCs w:val="24"/>
        </w:rPr>
        <w:t xml:space="preserve">onskuldig bevind word sal die verhoor verdaag word deur die </w:t>
      </w:r>
      <w:r w:rsidR="00AB293B">
        <w:rPr>
          <w:rFonts w:ascii="Arial" w:hAnsi="Arial" w:cs="Arial"/>
          <w:sz w:val="24"/>
          <w:szCs w:val="24"/>
        </w:rPr>
        <w:t>Dissiplinêre</w:t>
      </w:r>
      <w:r w:rsidR="007A2D27" w:rsidRPr="00B64396">
        <w:rPr>
          <w:rFonts w:ascii="Arial" w:hAnsi="Arial" w:cs="Arial"/>
          <w:sz w:val="24"/>
          <w:szCs w:val="24"/>
        </w:rPr>
        <w:t xml:space="preserve"> </w:t>
      </w:r>
      <w:r w:rsidR="00827CC1" w:rsidRPr="00B64396">
        <w:rPr>
          <w:rFonts w:ascii="Arial" w:hAnsi="Arial" w:cs="Arial"/>
          <w:sz w:val="24"/>
          <w:szCs w:val="24"/>
        </w:rPr>
        <w:t>Komitee</w:t>
      </w:r>
      <w:r w:rsidRPr="00B64396">
        <w:rPr>
          <w:rFonts w:ascii="Arial" w:hAnsi="Arial" w:cs="Arial"/>
          <w:sz w:val="24"/>
          <w:szCs w:val="24"/>
        </w:rPr>
        <w:t>.</w:t>
      </w:r>
    </w:p>
    <w:p w:rsidR="00BE5B3E" w:rsidRDefault="00BE5B3E">
      <w:pPr>
        <w:autoSpaceDE w:val="0"/>
        <w:autoSpaceDN w:val="0"/>
        <w:adjustRightInd w:val="0"/>
        <w:spacing w:after="0" w:line="240" w:lineRule="auto"/>
        <w:jc w:val="both"/>
        <w:rPr>
          <w:rFonts w:ascii="Arial" w:hAnsi="Arial" w:cs="Arial"/>
          <w:sz w:val="24"/>
          <w:szCs w:val="24"/>
        </w:rPr>
        <w:pPrChange w:id="21" w:author="Dennis van Vreden" w:date="2011-01-23T21:57:00Z">
          <w:pPr>
            <w:autoSpaceDE w:val="0"/>
            <w:autoSpaceDN w:val="0"/>
            <w:adjustRightInd w:val="0"/>
            <w:spacing w:after="0" w:line="240" w:lineRule="auto"/>
          </w:pPr>
        </w:pPrChange>
      </w:pPr>
    </w:p>
    <w:p w:rsidR="00BE5B3E" w:rsidRDefault="00B30989">
      <w:pPr>
        <w:autoSpaceDE w:val="0"/>
        <w:autoSpaceDN w:val="0"/>
        <w:adjustRightInd w:val="0"/>
        <w:spacing w:after="0" w:line="240" w:lineRule="auto"/>
        <w:jc w:val="both"/>
        <w:rPr>
          <w:rFonts w:ascii="Arial" w:hAnsi="Arial" w:cs="Arial"/>
          <w:sz w:val="24"/>
          <w:szCs w:val="24"/>
        </w:rPr>
        <w:pPrChange w:id="22" w:author="Dennis van Vreden" w:date="2011-01-23T21:57:00Z">
          <w:pPr>
            <w:autoSpaceDE w:val="0"/>
            <w:autoSpaceDN w:val="0"/>
            <w:adjustRightInd w:val="0"/>
            <w:spacing w:after="0" w:line="240" w:lineRule="auto"/>
          </w:pPr>
        </w:pPrChange>
      </w:pPr>
      <w:r w:rsidRPr="00B30989">
        <w:rPr>
          <w:rFonts w:ascii="Arial" w:hAnsi="Arial" w:cs="Arial"/>
          <w:sz w:val="24"/>
          <w:szCs w:val="24"/>
        </w:rPr>
        <w:t>24.</w:t>
      </w:r>
      <w:r w:rsidR="00B64396">
        <w:rPr>
          <w:rFonts w:ascii="Arial" w:hAnsi="Arial" w:cs="Arial"/>
          <w:sz w:val="24"/>
          <w:szCs w:val="24"/>
        </w:rPr>
        <w:tab/>
      </w:r>
      <w:r w:rsidRPr="00B30989">
        <w:rPr>
          <w:rFonts w:ascii="Arial" w:hAnsi="Arial" w:cs="Arial"/>
          <w:sz w:val="24"/>
          <w:szCs w:val="24"/>
        </w:rPr>
        <w:t>Ernstige wangedrag en die Wet</w:t>
      </w:r>
    </w:p>
    <w:p w:rsidR="00BE5B3E" w:rsidRDefault="00BE5B3E">
      <w:pPr>
        <w:autoSpaceDE w:val="0"/>
        <w:autoSpaceDN w:val="0"/>
        <w:adjustRightInd w:val="0"/>
        <w:spacing w:after="0" w:line="240" w:lineRule="auto"/>
        <w:jc w:val="both"/>
        <w:rPr>
          <w:rFonts w:ascii="Arial" w:hAnsi="Arial" w:cs="Arial"/>
          <w:sz w:val="24"/>
          <w:szCs w:val="24"/>
        </w:rPr>
        <w:pPrChange w:id="23" w:author="Dennis van Vreden" w:date="2011-01-23T21:57:00Z">
          <w:pPr>
            <w:autoSpaceDE w:val="0"/>
            <w:autoSpaceDN w:val="0"/>
            <w:adjustRightInd w:val="0"/>
            <w:spacing w:after="0" w:line="240" w:lineRule="auto"/>
          </w:pPr>
        </w:pPrChange>
      </w:pPr>
    </w:p>
    <w:p w:rsidR="00BE5B3E" w:rsidRDefault="00B30989">
      <w:pPr>
        <w:autoSpaceDE w:val="0"/>
        <w:autoSpaceDN w:val="0"/>
        <w:adjustRightInd w:val="0"/>
        <w:spacing w:after="0" w:line="240" w:lineRule="auto"/>
        <w:ind w:left="720"/>
        <w:jc w:val="both"/>
        <w:rPr>
          <w:rFonts w:ascii="Arial" w:hAnsi="Arial" w:cs="Arial"/>
          <w:sz w:val="24"/>
          <w:szCs w:val="24"/>
        </w:rPr>
        <w:pPrChange w:id="24" w:author="Dennis van Vreden" w:date="2011-01-23T21:57:00Z">
          <w:pPr>
            <w:autoSpaceDE w:val="0"/>
            <w:autoSpaceDN w:val="0"/>
            <w:adjustRightInd w:val="0"/>
            <w:spacing w:after="0" w:line="240" w:lineRule="auto"/>
            <w:ind w:left="720"/>
          </w:pPr>
        </w:pPrChange>
      </w:pPr>
      <w:r w:rsidRPr="00B30989">
        <w:rPr>
          <w:rFonts w:ascii="Arial" w:hAnsi="Arial" w:cs="Arial"/>
          <w:sz w:val="24"/>
          <w:szCs w:val="24"/>
        </w:rPr>
        <w:t>In terme van Artikel 14 van die Suid Afrikaanse Skole Wet, Wet 84 van 1996, sal enige Leerder wat betrokke is in</w:t>
      </w:r>
      <w:r w:rsidR="00717DA3">
        <w:rPr>
          <w:rFonts w:ascii="Arial" w:hAnsi="Arial" w:cs="Arial"/>
          <w:sz w:val="24"/>
          <w:szCs w:val="24"/>
        </w:rPr>
        <w:t xml:space="preserve"> </w:t>
      </w:r>
      <w:r w:rsidRPr="00B30989">
        <w:rPr>
          <w:rFonts w:ascii="Arial" w:hAnsi="Arial" w:cs="Arial"/>
          <w:sz w:val="24"/>
          <w:szCs w:val="24"/>
        </w:rPr>
        <w:t>ernstige wangedrag wat oortredings van die Strafproses Wet insluit by die Polisie</w:t>
      </w:r>
      <w:r w:rsidR="00717DA3">
        <w:rPr>
          <w:rFonts w:ascii="Arial" w:hAnsi="Arial" w:cs="Arial"/>
          <w:sz w:val="24"/>
          <w:szCs w:val="24"/>
        </w:rPr>
        <w:t xml:space="preserve"> </w:t>
      </w:r>
      <w:r w:rsidRPr="00B30989">
        <w:rPr>
          <w:rFonts w:ascii="Arial" w:hAnsi="Arial" w:cs="Arial"/>
          <w:sz w:val="24"/>
          <w:szCs w:val="24"/>
        </w:rPr>
        <w:t>aangemeld word soos die wet vereis, om deur die Polisie ondersoek te word en indien nodig na die Straf Hof verwys</w:t>
      </w:r>
      <w:r w:rsidR="00717DA3">
        <w:rPr>
          <w:rFonts w:ascii="Arial" w:hAnsi="Arial" w:cs="Arial"/>
          <w:sz w:val="24"/>
          <w:szCs w:val="24"/>
        </w:rPr>
        <w:t xml:space="preserve"> </w:t>
      </w:r>
      <w:r w:rsidRPr="00B30989">
        <w:rPr>
          <w:rFonts w:ascii="Arial" w:hAnsi="Arial" w:cs="Arial"/>
          <w:sz w:val="24"/>
          <w:szCs w:val="24"/>
        </w:rPr>
        <w:t>te word.</w:t>
      </w:r>
    </w:p>
    <w:p w:rsidR="00BE5B3E" w:rsidRDefault="00BE5B3E">
      <w:pPr>
        <w:autoSpaceDE w:val="0"/>
        <w:autoSpaceDN w:val="0"/>
        <w:adjustRightInd w:val="0"/>
        <w:spacing w:after="0" w:line="240" w:lineRule="auto"/>
        <w:jc w:val="both"/>
        <w:rPr>
          <w:rFonts w:ascii="Arial" w:hAnsi="Arial" w:cs="Arial"/>
          <w:sz w:val="24"/>
          <w:szCs w:val="24"/>
        </w:rPr>
        <w:pPrChange w:id="25" w:author="Dennis van Vreden" w:date="2011-01-23T21:57:00Z">
          <w:pPr>
            <w:autoSpaceDE w:val="0"/>
            <w:autoSpaceDN w:val="0"/>
            <w:adjustRightInd w:val="0"/>
            <w:spacing w:after="0" w:line="240" w:lineRule="auto"/>
          </w:pPr>
        </w:pPrChange>
      </w:pPr>
    </w:p>
    <w:p w:rsidR="00BE5B3E" w:rsidRDefault="00B30989">
      <w:pPr>
        <w:autoSpaceDE w:val="0"/>
        <w:autoSpaceDN w:val="0"/>
        <w:adjustRightInd w:val="0"/>
        <w:spacing w:after="0" w:line="240" w:lineRule="auto"/>
        <w:jc w:val="both"/>
        <w:rPr>
          <w:rFonts w:ascii="Arial" w:hAnsi="Arial" w:cs="Arial"/>
          <w:sz w:val="24"/>
          <w:szCs w:val="24"/>
        </w:rPr>
        <w:pPrChange w:id="26" w:author="Dennis van Vreden" w:date="2011-01-23T21:57:00Z">
          <w:pPr>
            <w:autoSpaceDE w:val="0"/>
            <w:autoSpaceDN w:val="0"/>
            <w:adjustRightInd w:val="0"/>
            <w:spacing w:after="0" w:line="240" w:lineRule="auto"/>
          </w:pPr>
        </w:pPrChange>
      </w:pPr>
      <w:r w:rsidRPr="00B30989">
        <w:rPr>
          <w:rFonts w:ascii="Arial" w:hAnsi="Arial" w:cs="Arial"/>
          <w:sz w:val="24"/>
          <w:szCs w:val="24"/>
        </w:rPr>
        <w:t>25.</w:t>
      </w:r>
      <w:r w:rsidR="00B64396">
        <w:rPr>
          <w:rFonts w:ascii="Arial" w:hAnsi="Arial" w:cs="Arial"/>
          <w:sz w:val="24"/>
          <w:szCs w:val="24"/>
        </w:rPr>
        <w:tab/>
      </w:r>
      <w:r w:rsidRPr="00B30989">
        <w:rPr>
          <w:rFonts w:ascii="Arial" w:hAnsi="Arial" w:cs="Arial"/>
          <w:sz w:val="24"/>
          <w:szCs w:val="24"/>
        </w:rPr>
        <w:t>Griewe</w:t>
      </w:r>
    </w:p>
    <w:p w:rsidR="00BE5B3E" w:rsidRDefault="00BE5B3E">
      <w:pPr>
        <w:autoSpaceDE w:val="0"/>
        <w:autoSpaceDN w:val="0"/>
        <w:adjustRightInd w:val="0"/>
        <w:spacing w:after="0" w:line="240" w:lineRule="auto"/>
        <w:jc w:val="both"/>
        <w:rPr>
          <w:rFonts w:ascii="Arial" w:hAnsi="Arial" w:cs="Arial"/>
          <w:sz w:val="24"/>
          <w:szCs w:val="24"/>
        </w:rPr>
        <w:pPrChange w:id="27" w:author="Dennis van Vreden" w:date="2011-01-23T21:57:00Z">
          <w:pPr>
            <w:autoSpaceDE w:val="0"/>
            <w:autoSpaceDN w:val="0"/>
            <w:adjustRightInd w:val="0"/>
            <w:spacing w:after="0" w:line="240" w:lineRule="auto"/>
          </w:pPr>
        </w:pPrChange>
      </w:pPr>
    </w:p>
    <w:p w:rsidR="00BE5B3E" w:rsidRDefault="00B30989">
      <w:pPr>
        <w:autoSpaceDE w:val="0"/>
        <w:autoSpaceDN w:val="0"/>
        <w:adjustRightInd w:val="0"/>
        <w:spacing w:after="0" w:line="240" w:lineRule="auto"/>
        <w:ind w:left="720"/>
        <w:jc w:val="both"/>
        <w:rPr>
          <w:rFonts w:ascii="Arial" w:hAnsi="Arial" w:cs="Arial"/>
          <w:sz w:val="24"/>
          <w:szCs w:val="24"/>
        </w:rPr>
        <w:pPrChange w:id="28" w:author="Dennis van Vreden" w:date="2011-01-23T21:57:00Z">
          <w:pPr>
            <w:autoSpaceDE w:val="0"/>
            <w:autoSpaceDN w:val="0"/>
            <w:adjustRightInd w:val="0"/>
            <w:spacing w:after="0" w:line="240" w:lineRule="auto"/>
            <w:ind w:left="720"/>
          </w:pPr>
        </w:pPrChange>
      </w:pPr>
      <w:r w:rsidRPr="00B30989">
        <w:rPr>
          <w:rFonts w:ascii="Arial" w:hAnsi="Arial" w:cs="Arial"/>
          <w:sz w:val="24"/>
          <w:szCs w:val="24"/>
        </w:rPr>
        <w:t xml:space="preserve">Leerders </w:t>
      </w:r>
      <w:r w:rsidR="00B66BC7">
        <w:rPr>
          <w:rFonts w:ascii="Arial" w:hAnsi="Arial" w:cs="Arial"/>
          <w:sz w:val="24"/>
          <w:szCs w:val="24"/>
        </w:rPr>
        <w:t>en of</w:t>
      </w:r>
      <w:r w:rsidRPr="00B30989">
        <w:rPr>
          <w:rFonts w:ascii="Arial" w:hAnsi="Arial" w:cs="Arial"/>
          <w:sz w:val="24"/>
          <w:szCs w:val="24"/>
        </w:rPr>
        <w:t xml:space="preserve"> Ouers van ‘n leerder wat ‘n grief teen enige opvoeder by die skool het moet die volgende proses volg om</w:t>
      </w:r>
      <w:r w:rsidR="00717DA3">
        <w:rPr>
          <w:rFonts w:ascii="Arial" w:hAnsi="Arial" w:cs="Arial"/>
          <w:sz w:val="24"/>
          <w:szCs w:val="24"/>
        </w:rPr>
        <w:t xml:space="preserve"> </w:t>
      </w:r>
      <w:r w:rsidRPr="00B30989">
        <w:rPr>
          <w:rFonts w:ascii="Arial" w:hAnsi="Arial" w:cs="Arial"/>
          <w:sz w:val="24"/>
          <w:szCs w:val="24"/>
        </w:rPr>
        <w:t xml:space="preserve">die grief op te los. Onder geen omstandighede mag 'n leerder </w:t>
      </w:r>
      <w:r w:rsidR="00B66BC7">
        <w:rPr>
          <w:rFonts w:ascii="Arial" w:hAnsi="Arial" w:cs="Arial"/>
          <w:sz w:val="24"/>
          <w:szCs w:val="24"/>
        </w:rPr>
        <w:t xml:space="preserve">en of </w:t>
      </w:r>
      <w:r w:rsidRPr="00B30989">
        <w:rPr>
          <w:rFonts w:ascii="Arial" w:hAnsi="Arial" w:cs="Arial"/>
          <w:sz w:val="24"/>
          <w:szCs w:val="24"/>
        </w:rPr>
        <w:t>ouer ‘n opvoeder direk konfronteer nie.</w:t>
      </w:r>
      <w:ins w:id="29" w:author="Dennis van Vreden" w:date="2011-01-23T21:56:00Z">
        <w:r w:rsidR="00AC5162">
          <w:rPr>
            <w:rFonts w:ascii="Arial" w:hAnsi="Arial" w:cs="Arial"/>
            <w:sz w:val="24"/>
            <w:szCs w:val="24"/>
          </w:rPr>
          <w:t xml:space="preserve"> </w:t>
        </w:r>
      </w:ins>
    </w:p>
    <w:p w:rsidR="00BE5B3E" w:rsidRDefault="00BE5B3E">
      <w:pPr>
        <w:autoSpaceDE w:val="0"/>
        <w:autoSpaceDN w:val="0"/>
        <w:adjustRightInd w:val="0"/>
        <w:spacing w:after="0" w:line="240" w:lineRule="auto"/>
        <w:jc w:val="both"/>
        <w:rPr>
          <w:rFonts w:ascii="Arial" w:hAnsi="Arial" w:cs="Arial"/>
          <w:sz w:val="24"/>
          <w:szCs w:val="24"/>
        </w:rPr>
        <w:pPrChange w:id="30" w:author="Dennis van Vreden" w:date="2011-01-23T21:57:00Z">
          <w:pPr>
            <w:autoSpaceDE w:val="0"/>
            <w:autoSpaceDN w:val="0"/>
            <w:adjustRightInd w:val="0"/>
            <w:spacing w:after="0" w:line="240" w:lineRule="auto"/>
          </w:pPr>
        </w:pPrChange>
      </w:pPr>
    </w:p>
    <w:p w:rsidR="00BE5B3E" w:rsidRDefault="00B30989">
      <w:pPr>
        <w:pStyle w:val="ListParagraph"/>
        <w:numPr>
          <w:ilvl w:val="0"/>
          <w:numId w:val="25"/>
        </w:numPr>
        <w:autoSpaceDE w:val="0"/>
        <w:autoSpaceDN w:val="0"/>
        <w:adjustRightInd w:val="0"/>
        <w:spacing w:after="0" w:line="240" w:lineRule="auto"/>
        <w:jc w:val="both"/>
        <w:rPr>
          <w:rFonts w:ascii="Arial" w:hAnsi="Arial" w:cs="Arial"/>
          <w:sz w:val="24"/>
          <w:szCs w:val="24"/>
        </w:rPr>
        <w:pPrChange w:id="31" w:author="Dennis van Vreden" w:date="2011-01-23T21:57:00Z">
          <w:pPr>
            <w:pStyle w:val="ListParagraph"/>
            <w:numPr>
              <w:numId w:val="25"/>
            </w:numPr>
            <w:autoSpaceDE w:val="0"/>
            <w:autoSpaceDN w:val="0"/>
            <w:adjustRightInd w:val="0"/>
            <w:spacing w:after="0" w:line="240" w:lineRule="auto"/>
            <w:ind w:hanging="360"/>
          </w:pPr>
        </w:pPrChange>
      </w:pPr>
      <w:r w:rsidRPr="00B64396">
        <w:rPr>
          <w:rFonts w:ascii="Arial" w:hAnsi="Arial" w:cs="Arial"/>
          <w:sz w:val="24"/>
          <w:szCs w:val="24"/>
        </w:rPr>
        <w:t>Kontak die Dissiplinêre Hoof van die skool en stel hom in kennis van u probleem</w:t>
      </w:r>
    </w:p>
    <w:p w:rsidR="00BE5B3E" w:rsidRDefault="00B30989">
      <w:pPr>
        <w:pStyle w:val="ListParagraph"/>
        <w:numPr>
          <w:ilvl w:val="0"/>
          <w:numId w:val="25"/>
        </w:numPr>
        <w:autoSpaceDE w:val="0"/>
        <w:autoSpaceDN w:val="0"/>
        <w:adjustRightInd w:val="0"/>
        <w:spacing w:after="0" w:line="240" w:lineRule="auto"/>
        <w:jc w:val="both"/>
        <w:rPr>
          <w:rFonts w:ascii="Arial" w:hAnsi="Arial" w:cs="Arial"/>
          <w:sz w:val="24"/>
          <w:szCs w:val="24"/>
        </w:rPr>
        <w:pPrChange w:id="32" w:author="Dennis van Vreden" w:date="2011-01-23T21:57:00Z">
          <w:pPr>
            <w:pStyle w:val="ListParagraph"/>
            <w:numPr>
              <w:numId w:val="25"/>
            </w:numPr>
            <w:autoSpaceDE w:val="0"/>
            <w:autoSpaceDN w:val="0"/>
            <w:adjustRightInd w:val="0"/>
            <w:spacing w:after="0" w:line="240" w:lineRule="auto"/>
            <w:ind w:hanging="360"/>
          </w:pPr>
        </w:pPrChange>
      </w:pPr>
      <w:r w:rsidRPr="00B64396">
        <w:rPr>
          <w:rFonts w:ascii="Arial" w:hAnsi="Arial" w:cs="Arial"/>
          <w:sz w:val="24"/>
          <w:szCs w:val="24"/>
        </w:rPr>
        <w:t>Indien die probleem soos genoem in paragraaf a nie opgelos word nie stel u probleem op skrif met ‘n</w:t>
      </w:r>
      <w:r w:rsidR="00717DA3" w:rsidRPr="00B64396">
        <w:rPr>
          <w:rFonts w:ascii="Arial" w:hAnsi="Arial" w:cs="Arial"/>
          <w:sz w:val="24"/>
          <w:szCs w:val="24"/>
        </w:rPr>
        <w:t xml:space="preserve"> </w:t>
      </w:r>
      <w:r w:rsidRPr="00B64396">
        <w:rPr>
          <w:rFonts w:ascii="Arial" w:hAnsi="Arial" w:cs="Arial"/>
          <w:sz w:val="24"/>
          <w:szCs w:val="24"/>
        </w:rPr>
        <w:t>voorgestelde oplossing en stuur dit aan die prinsipaal.</w:t>
      </w:r>
    </w:p>
    <w:p w:rsidR="00BE5B3E" w:rsidRDefault="00B30989">
      <w:pPr>
        <w:pStyle w:val="ListParagraph"/>
        <w:numPr>
          <w:ilvl w:val="0"/>
          <w:numId w:val="25"/>
        </w:numPr>
        <w:autoSpaceDE w:val="0"/>
        <w:autoSpaceDN w:val="0"/>
        <w:adjustRightInd w:val="0"/>
        <w:spacing w:after="0" w:line="240" w:lineRule="auto"/>
        <w:jc w:val="both"/>
        <w:rPr>
          <w:rFonts w:ascii="Arial" w:hAnsi="Arial" w:cs="Arial"/>
          <w:sz w:val="24"/>
          <w:szCs w:val="24"/>
        </w:rPr>
        <w:pPrChange w:id="33" w:author="Dennis van Vreden" w:date="2011-01-23T21:57:00Z">
          <w:pPr>
            <w:pStyle w:val="ListParagraph"/>
            <w:numPr>
              <w:numId w:val="25"/>
            </w:numPr>
            <w:autoSpaceDE w:val="0"/>
            <w:autoSpaceDN w:val="0"/>
            <w:adjustRightInd w:val="0"/>
            <w:spacing w:after="0" w:line="240" w:lineRule="auto"/>
            <w:ind w:hanging="360"/>
          </w:pPr>
        </w:pPrChange>
      </w:pPr>
      <w:r w:rsidRPr="00B64396">
        <w:rPr>
          <w:rFonts w:ascii="Arial" w:hAnsi="Arial" w:cs="Arial"/>
          <w:sz w:val="24"/>
          <w:szCs w:val="24"/>
        </w:rPr>
        <w:t>Indien die gewenste resultaat nog steeds nie bereik is nie nadat u die proses in paragraaf b gevolg</w:t>
      </w:r>
      <w:r w:rsidR="00717DA3" w:rsidRPr="00B64396">
        <w:rPr>
          <w:rFonts w:ascii="Arial" w:hAnsi="Arial" w:cs="Arial"/>
          <w:sz w:val="24"/>
          <w:szCs w:val="24"/>
        </w:rPr>
        <w:t xml:space="preserve"> </w:t>
      </w:r>
      <w:r w:rsidRPr="00B64396">
        <w:rPr>
          <w:rFonts w:ascii="Arial" w:hAnsi="Arial" w:cs="Arial"/>
          <w:sz w:val="24"/>
          <w:szCs w:val="24"/>
        </w:rPr>
        <w:t>het nie rig bogenoemde grief aan die Voorsitter van die Beheerliggaam.</w:t>
      </w:r>
    </w:p>
    <w:p w:rsidR="00BE5B3E" w:rsidRDefault="00B30989">
      <w:pPr>
        <w:pStyle w:val="ListParagraph"/>
        <w:numPr>
          <w:ilvl w:val="0"/>
          <w:numId w:val="25"/>
        </w:numPr>
        <w:autoSpaceDE w:val="0"/>
        <w:autoSpaceDN w:val="0"/>
        <w:adjustRightInd w:val="0"/>
        <w:spacing w:after="0" w:line="240" w:lineRule="auto"/>
        <w:jc w:val="both"/>
        <w:rPr>
          <w:rFonts w:ascii="Arial" w:hAnsi="Arial" w:cs="Arial"/>
          <w:sz w:val="24"/>
          <w:szCs w:val="24"/>
        </w:rPr>
        <w:pPrChange w:id="34" w:author="Dennis van Vreden" w:date="2011-01-23T21:57:00Z">
          <w:pPr>
            <w:pStyle w:val="ListParagraph"/>
            <w:numPr>
              <w:numId w:val="25"/>
            </w:numPr>
            <w:autoSpaceDE w:val="0"/>
            <w:autoSpaceDN w:val="0"/>
            <w:adjustRightInd w:val="0"/>
            <w:spacing w:after="0" w:line="240" w:lineRule="auto"/>
            <w:ind w:hanging="360"/>
          </w:pPr>
        </w:pPrChange>
      </w:pPr>
      <w:r w:rsidRPr="00B64396">
        <w:rPr>
          <w:rFonts w:ascii="Arial" w:hAnsi="Arial" w:cs="Arial"/>
          <w:sz w:val="24"/>
          <w:szCs w:val="24"/>
        </w:rPr>
        <w:t>Indien u nog steeds nie tevrede is nie kan u n afspraak maak met die Beheerliggaam en hulle op die</w:t>
      </w:r>
      <w:r w:rsidR="00717DA3" w:rsidRPr="00B64396">
        <w:rPr>
          <w:rFonts w:ascii="Arial" w:hAnsi="Arial" w:cs="Arial"/>
          <w:sz w:val="24"/>
          <w:szCs w:val="24"/>
        </w:rPr>
        <w:t xml:space="preserve"> </w:t>
      </w:r>
      <w:r w:rsidRPr="00B64396">
        <w:rPr>
          <w:rFonts w:ascii="Arial" w:hAnsi="Arial" w:cs="Arial"/>
          <w:sz w:val="24"/>
          <w:szCs w:val="24"/>
        </w:rPr>
        <w:t>volgende Beheerliggaam vergadering toespreek rakende u grief of griewe.</w:t>
      </w:r>
    </w:p>
    <w:p w:rsidR="00BE5B3E" w:rsidRDefault="00BE5B3E">
      <w:pPr>
        <w:autoSpaceDE w:val="0"/>
        <w:autoSpaceDN w:val="0"/>
        <w:adjustRightInd w:val="0"/>
        <w:spacing w:after="0" w:line="240" w:lineRule="auto"/>
        <w:jc w:val="both"/>
        <w:rPr>
          <w:rFonts w:ascii="Arial" w:hAnsi="Arial" w:cs="Arial"/>
          <w:sz w:val="24"/>
          <w:szCs w:val="24"/>
        </w:rPr>
        <w:pPrChange w:id="35" w:author="Dennis van Vreden" w:date="2011-01-23T21:57:00Z">
          <w:pPr>
            <w:autoSpaceDE w:val="0"/>
            <w:autoSpaceDN w:val="0"/>
            <w:adjustRightInd w:val="0"/>
            <w:spacing w:after="0" w:line="240" w:lineRule="auto"/>
          </w:pPr>
        </w:pPrChange>
      </w:pPr>
    </w:p>
    <w:p w:rsidR="00BE5B3E" w:rsidRDefault="00BE5B3E">
      <w:pPr>
        <w:autoSpaceDE w:val="0"/>
        <w:autoSpaceDN w:val="0"/>
        <w:adjustRightInd w:val="0"/>
        <w:spacing w:after="0" w:line="240" w:lineRule="auto"/>
        <w:jc w:val="both"/>
        <w:rPr>
          <w:rFonts w:ascii="Arial" w:hAnsi="Arial" w:cs="Arial"/>
          <w:sz w:val="24"/>
          <w:szCs w:val="24"/>
        </w:rPr>
        <w:pPrChange w:id="36" w:author="Dennis van Vreden" w:date="2011-01-23T21:57:00Z">
          <w:pPr>
            <w:autoSpaceDE w:val="0"/>
            <w:autoSpaceDN w:val="0"/>
            <w:adjustRightInd w:val="0"/>
            <w:spacing w:after="0" w:line="240" w:lineRule="auto"/>
          </w:pPr>
        </w:pPrChange>
      </w:pPr>
    </w:p>
    <w:p w:rsidR="00BE5B3E" w:rsidRDefault="00717DA3">
      <w:pPr>
        <w:jc w:val="both"/>
        <w:rPr>
          <w:rFonts w:ascii="Arial" w:hAnsi="Arial" w:cs="Arial"/>
          <w:sz w:val="24"/>
          <w:szCs w:val="24"/>
        </w:rPr>
        <w:pPrChange w:id="37" w:author="Dennis van Vreden" w:date="2011-01-23T21:57:00Z">
          <w:pPr>
            <w:autoSpaceDE w:val="0"/>
            <w:autoSpaceDN w:val="0"/>
            <w:adjustRightInd w:val="0"/>
            <w:spacing w:after="0" w:line="240" w:lineRule="auto"/>
          </w:pPr>
        </w:pPrChange>
      </w:pPr>
      <w:r>
        <w:rPr>
          <w:rFonts w:ascii="Arial" w:hAnsi="Arial" w:cs="Arial"/>
          <w:sz w:val="24"/>
          <w:szCs w:val="24"/>
        </w:rPr>
        <w:t>2</w:t>
      </w:r>
      <w:r w:rsidR="00EF7992">
        <w:rPr>
          <w:rFonts w:ascii="Arial" w:hAnsi="Arial" w:cs="Arial"/>
          <w:sz w:val="24"/>
          <w:szCs w:val="24"/>
        </w:rPr>
        <w:t>6</w:t>
      </w:r>
      <w:r>
        <w:rPr>
          <w:rFonts w:ascii="Arial" w:hAnsi="Arial" w:cs="Arial"/>
          <w:sz w:val="24"/>
          <w:szCs w:val="24"/>
        </w:rPr>
        <w:t>.</w:t>
      </w:r>
      <w:r w:rsidR="00EF7992">
        <w:rPr>
          <w:rFonts w:ascii="Arial" w:hAnsi="Arial" w:cs="Arial"/>
          <w:sz w:val="24"/>
          <w:szCs w:val="24"/>
        </w:rPr>
        <w:tab/>
      </w:r>
      <w:r>
        <w:rPr>
          <w:rFonts w:ascii="Arial" w:hAnsi="Arial" w:cs="Arial"/>
          <w:sz w:val="24"/>
          <w:szCs w:val="24"/>
        </w:rPr>
        <w:t>Eksaminerings / Toetsmaatreë</w:t>
      </w:r>
      <w:r w:rsidR="00B30989" w:rsidRPr="00B30989">
        <w:rPr>
          <w:rFonts w:ascii="Arial" w:hAnsi="Arial" w:cs="Arial"/>
          <w:sz w:val="24"/>
          <w:szCs w:val="24"/>
        </w:rPr>
        <w:t>ls</w:t>
      </w:r>
    </w:p>
    <w:p w:rsidR="00BE5B3E" w:rsidRDefault="00BE5B3E">
      <w:pPr>
        <w:autoSpaceDE w:val="0"/>
        <w:autoSpaceDN w:val="0"/>
        <w:adjustRightInd w:val="0"/>
        <w:spacing w:after="0" w:line="240" w:lineRule="auto"/>
        <w:jc w:val="both"/>
        <w:rPr>
          <w:rFonts w:ascii="Arial" w:hAnsi="Arial" w:cs="Arial"/>
          <w:sz w:val="24"/>
          <w:szCs w:val="24"/>
        </w:rPr>
        <w:pPrChange w:id="38" w:author="Dennis van Vreden" w:date="2011-01-23T21:57:00Z">
          <w:pPr>
            <w:autoSpaceDE w:val="0"/>
            <w:autoSpaceDN w:val="0"/>
            <w:adjustRightInd w:val="0"/>
            <w:spacing w:after="0" w:line="240" w:lineRule="auto"/>
          </w:pPr>
        </w:pPrChange>
      </w:pPr>
    </w:p>
    <w:p w:rsidR="00BE5B3E" w:rsidRDefault="00B30989">
      <w:pPr>
        <w:autoSpaceDE w:val="0"/>
        <w:autoSpaceDN w:val="0"/>
        <w:adjustRightInd w:val="0"/>
        <w:spacing w:after="0" w:line="240" w:lineRule="auto"/>
        <w:ind w:left="720"/>
        <w:jc w:val="both"/>
        <w:rPr>
          <w:rFonts w:ascii="Arial" w:hAnsi="Arial" w:cs="Arial"/>
          <w:sz w:val="24"/>
          <w:szCs w:val="24"/>
        </w:rPr>
        <w:pPrChange w:id="39" w:author="Dennis van Vreden" w:date="2011-01-23T21:57:00Z">
          <w:pPr>
            <w:autoSpaceDE w:val="0"/>
            <w:autoSpaceDN w:val="0"/>
            <w:adjustRightInd w:val="0"/>
            <w:spacing w:after="0" w:line="240" w:lineRule="auto"/>
            <w:ind w:left="720"/>
          </w:pPr>
        </w:pPrChange>
      </w:pPr>
      <w:r w:rsidRPr="00B30989">
        <w:rPr>
          <w:rFonts w:ascii="Arial" w:hAnsi="Arial" w:cs="Arial"/>
          <w:sz w:val="24"/>
          <w:szCs w:val="24"/>
        </w:rPr>
        <w:t xml:space="preserve">Die volgende </w:t>
      </w:r>
      <w:r w:rsidR="00717DA3">
        <w:rPr>
          <w:rFonts w:ascii="Arial" w:hAnsi="Arial" w:cs="Arial"/>
          <w:sz w:val="24"/>
          <w:szCs w:val="24"/>
        </w:rPr>
        <w:t>is</w:t>
      </w:r>
      <w:r w:rsidRPr="00B30989">
        <w:rPr>
          <w:rFonts w:ascii="Arial" w:hAnsi="Arial" w:cs="Arial"/>
          <w:sz w:val="24"/>
          <w:szCs w:val="24"/>
        </w:rPr>
        <w:t xml:space="preserve"> ongerymdhede wat geag word as die verbreking van eksaminering en toets maatreëls tydens toetse</w:t>
      </w:r>
      <w:r w:rsidR="008F4AEA">
        <w:rPr>
          <w:rFonts w:ascii="Arial" w:hAnsi="Arial" w:cs="Arial"/>
          <w:sz w:val="24"/>
          <w:szCs w:val="24"/>
        </w:rPr>
        <w:t xml:space="preserve"> </w:t>
      </w:r>
      <w:r w:rsidRPr="00B30989">
        <w:rPr>
          <w:rFonts w:ascii="Arial" w:hAnsi="Arial" w:cs="Arial"/>
          <w:sz w:val="24"/>
          <w:szCs w:val="24"/>
        </w:rPr>
        <w:t>en eksamens of in die toets / eksamen lokaal voor, tydens of na die toets of eksamen. Dit is volgens voorskrifte soos</w:t>
      </w:r>
      <w:r w:rsidR="008F4AEA">
        <w:rPr>
          <w:rFonts w:ascii="Arial" w:hAnsi="Arial" w:cs="Arial"/>
          <w:sz w:val="24"/>
          <w:szCs w:val="24"/>
        </w:rPr>
        <w:t xml:space="preserve"> </w:t>
      </w:r>
      <w:r w:rsidRPr="00B30989">
        <w:rPr>
          <w:rFonts w:ascii="Arial" w:hAnsi="Arial" w:cs="Arial"/>
          <w:sz w:val="24"/>
          <w:szCs w:val="24"/>
        </w:rPr>
        <w:t>vervat in Staatskoerant 31337 gedateer 29 Augustus 2008. Ingevolge die skool se beleid word die voorskrifte</w:t>
      </w:r>
      <w:r w:rsidR="008F4AEA">
        <w:rPr>
          <w:rFonts w:ascii="Arial" w:hAnsi="Arial" w:cs="Arial"/>
          <w:sz w:val="24"/>
          <w:szCs w:val="24"/>
        </w:rPr>
        <w:t xml:space="preserve"> </w:t>
      </w:r>
      <w:r w:rsidRPr="00B30989">
        <w:rPr>
          <w:rFonts w:ascii="Arial" w:hAnsi="Arial" w:cs="Arial"/>
          <w:sz w:val="24"/>
          <w:szCs w:val="24"/>
        </w:rPr>
        <w:t>toegepas van graad 8 tot 12.</w:t>
      </w:r>
    </w:p>
    <w:p w:rsidR="00BE5B3E" w:rsidRDefault="00BE5B3E">
      <w:pPr>
        <w:autoSpaceDE w:val="0"/>
        <w:autoSpaceDN w:val="0"/>
        <w:adjustRightInd w:val="0"/>
        <w:spacing w:after="0" w:line="240" w:lineRule="auto"/>
        <w:jc w:val="both"/>
        <w:rPr>
          <w:rFonts w:ascii="Arial" w:hAnsi="Arial" w:cs="Arial"/>
          <w:sz w:val="24"/>
          <w:szCs w:val="24"/>
        </w:rPr>
        <w:pPrChange w:id="40" w:author="Dennis van Vreden" w:date="2011-01-23T21:57:00Z">
          <w:pPr>
            <w:autoSpaceDE w:val="0"/>
            <w:autoSpaceDN w:val="0"/>
            <w:adjustRightInd w:val="0"/>
            <w:spacing w:after="0" w:line="240" w:lineRule="auto"/>
          </w:pPr>
        </w:pPrChange>
      </w:pPr>
    </w:p>
    <w:p w:rsidR="00BE5B3E" w:rsidRDefault="00B30989">
      <w:pPr>
        <w:autoSpaceDE w:val="0"/>
        <w:autoSpaceDN w:val="0"/>
        <w:adjustRightInd w:val="0"/>
        <w:spacing w:after="0" w:line="240" w:lineRule="auto"/>
        <w:ind w:left="720"/>
        <w:jc w:val="both"/>
        <w:rPr>
          <w:rFonts w:ascii="Arial" w:hAnsi="Arial" w:cs="Arial"/>
          <w:sz w:val="24"/>
          <w:szCs w:val="24"/>
        </w:rPr>
        <w:pPrChange w:id="41" w:author="Dennis van Vreden" w:date="2011-01-23T21:57:00Z">
          <w:pPr>
            <w:autoSpaceDE w:val="0"/>
            <w:autoSpaceDN w:val="0"/>
            <w:adjustRightInd w:val="0"/>
            <w:spacing w:after="0" w:line="240" w:lineRule="auto"/>
            <w:ind w:left="720"/>
          </w:pPr>
        </w:pPrChange>
      </w:pPr>
      <w:r w:rsidRPr="00B30989">
        <w:rPr>
          <w:rFonts w:ascii="Arial" w:hAnsi="Arial" w:cs="Arial"/>
          <w:sz w:val="24"/>
          <w:szCs w:val="24"/>
        </w:rPr>
        <w:t>Die ongerymdhede word in twee kategorieë gedeel, naamlik gedragsoortredings en dade van oneerlikheid.</w:t>
      </w:r>
    </w:p>
    <w:p w:rsidR="00BE5B3E" w:rsidRDefault="00BE5B3E">
      <w:pPr>
        <w:autoSpaceDE w:val="0"/>
        <w:autoSpaceDN w:val="0"/>
        <w:adjustRightInd w:val="0"/>
        <w:spacing w:after="0" w:line="240" w:lineRule="auto"/>
        <w:jc w:val="both"/>
        <w:rPr>
          <w:rFonts w:ascii="Arial" w:hAnsi="Arial" w:cs="Arial"/>
          <w:sz w:val="24"/>
          <w:szCs w:val="24"/>
        </w:rPr>
        <w:pPrChange w:id="42" w:author="Dennis van Vreden" w:date="2011-01-23T21:57:00Z">
          <w:pPr>
            <w:autoSpaceDE w:val="0"/>
            <w:autoSpaceDN w:val="0"/>
            <w:adjustRightInd w:val="0"/>
            <w:spacing w:after="0" w:line="240" w:lineRule="auto"/>
          </w:pPr>
        </w:pPrChange>
      </w:pPr>
    </w:p>
    <w:p w:rsidR="00BE5B3E" w:rsidRDefault="00B30989">
      <w:pPr>
        <w:autoSpaceDE w:val="0"/>
        <w:autoSpaceDN w:val="0"/>
        <w:adjustRightInd w:val="0"/>
        <w:spacing w:after="0" w:line="240" w:lineRule="auto"/>
        <w:ind w:firstLine="720"/>
        <w:jc w:val="both"/>
        <w:rPr>
          <w:rFonts w:ascii="Arial" w:hAnsi="Arial" w:cs="Arial"/>
          <w:sz w:val="24"/>
          <w:szCs w:val="24"/>
        </w:rPr>
        <w:pPrChange w:id="43" w:author="Dennis van Vreden" w:date="2011-01-23T21:57:00Z">
          <w:pPr>
            <w:autoSpaceDE w:val="0"/>
            <w:autoSpaceDN w:val="0"/>
            <w:adjustRightInd w:val="0"/>
            <w:spacing w:after="0" w:line="240" w:lineRule="auto"/>
            <w:ind w:firstLine="720"/>
          </w:pPr>
        </w:pPrChange>
      </w:pPr>
      <w:r w:rsidRPr="00B30989">
        <w:rPr>
          <w:rFonts w:ascii="Arial" w:hAnsi="Arial" w:cs="Arial"/>
          <w:sz w:val="24"/>
          <w:szCs w:val="24"/>
        </w:rPr>
        <w:t>Gedragsoortredings word as volg beskryf:</w:t>
      </w:r>
    </w:p>
    <w:p w:rsidR="00BE5B3E" w:rsidRDefault="00BE5B3E">
      <w:pPr>
        <w:autoSpaceDE w:val="0"/>
        <w:autoSpaceDN w:val="0"/>
        <w:adjustRightInd w:val="0"/>
        <w:spacing w:after="0" w:line="240" w:lineRule="auto"/>
        <w:jc w:val="both"/>
        <w:rPr>
          <w:rFonts w:ascii="Arial" w:hAnsi="Arial" w:cs="Arial"/>
          <w:sz w:val="24"/>
          <w:szCs w:val="24"/>
        </w:rPr>
        <w:pPrChange w:id="44" w:author="Dennis van Vreden" w:date="2011-01-23T21:57:00Z">
          <w:pPr>
            <w:autoSpaceDE w:val="0"/>
            <w:autoSpaceDN w:val="0"/>
            <w:adjustRightInd w:val="0"/>
            <w:spacing w:after="0" w:line="240" w:lineRule="auto"/>
          </w:pPr>
        </w:pPrChange>
      </w:pPr>
    </w:p>
    <w:p w:rsidR="00BE5B3E" w:rsidRDefault="00B30989">
      <w:pPr>
        <w:pStyle w:val="ListParagraph"/>
        <w:numPr>
          <w:ilvl w:val="0"/>
          <w:numId w:val="26"/>
        </w:numPr>
        <w:autoSpaceDE w:val="0"/>
        <w:autoSpaceDN w:val="0"/>
        <w:adjustRightInd w:val="0"/>
        <w:spacing w:after="0" w:line="240" w:lineRule="auto"/>
        <w:jc w:val="both"/>
        <w:rPr>
          <w:rFonts w:ascii="Arial" w:hAnsi="Arial" w:cs="Arial"/>
          <w:sz w:val="24"/>
          <w:szCs w:val="24"/>
        </w:rPr>
        <w:pPrChange w:id="45" w:author="Dennis van Vreden" w:date="2011-01-23T21:57:00Z">
          <w:pPr>
            <w:pStyle w:val="ListParagraph"/>
            <w:numPr>
              <w:numId w:val="26"/>
            </w:numPr>
            <w:autoSpaceDE w:val="0"/>
            <w:autoSpaceDN w:val="0"/>
            <w:adjustRightInd w:val="0"/>
            <w:spacing w:after="0" w:line="240" w:lineRule="auto"/>
            <w:ind w:hanging="360"/>
          </w:pPr>
        </w:pPrChange>
      </w:pPr>
      <w:r w:rsidRPr="00EF7992">
        <w:rPr>
          <w:rFonts w:ascii="Arial" w:hAnsi="Arial" w:cs="Arial"/>
          <w:sz w:val="24"/>
          <w:szCs w:val="24"/>
        </w:rPr>
        <w:t>Ontwrigting van lokaal.</w:t>
      </w:r>
    </w:p>
    <w:p w:rsidR="00BE5B3E" w:rsidRDefault="00EF7992">
      <w:pPr>
        <w:pStyle w:val="ListParagraph"/>
        <w:numPr>
          <w:ilvl w:val="0"/>
          <w:numId w:val="26"/>
        </w:numPr>
        <w:autoSpaceDE w:val="0"/>
        <w:autoSpaceDN w:val="0"/>
        <w:adjustRightInd w:val="0"/>
        <w:spacing w:after="0" w:line="240" w:lineRule="auto"/>
        <w:jc w:val="both"/>
        <w:rPr>
          <w:rFonts w:ascii="Arial" w:hAnsi="Arial" w:cs="Arial"/>
          <w:sz w:val="24"/>
          <w:szCs w:val="24"/>
        </w:rPr>
        <w:pPrChange w:id="46" w:author="Dennis van Vreden" w:date="2011-01-23T21:57:00Z">
          <w:pPr>
            <w:pStyle w:val="ListParagraph"/>
            <w:numPr>
              <w:numId w:val="26"/>
            </w:numPr>
            <w:autoSpaceDE w:val="0"/>
            <w:autoSpaceDN w:val="0"/>
            <w:adjustRightInd w:val="0"/>
            <w:spacing w:after="0" w:line="240" w:lineRule="auto"/>
            <w:ind w:hanging="360"/>
          </w:pPr>
        </w:pPrChange>
      </w:pPr>
      <w:r>
        <w:rPr>
          <w:rFonts w:ascii="Arial" w:hAnsi="Arial" w:cs="Arial"/>
          <w:sz w:val="24"/>
          <w:szCs w:val="24"/>
        </w:rPr>
        <w:t>I</w:t>
      </w:r>
      <w:r w:rsidR="00B30989" w:rsidRPr="00EF7992">
        <w:rPr>
          <w:rFonts w:ascii="Arial" w:hAnsi="Arial" w:cs="Arial"/>
          <w:sz w:val="24"/>
          <w:szCs w:val="24"/>
        </w:rPr>
        <w:t>ntimidasie van kandidate of toesighouers.</w:t>
      </w:r>
    </w:p>
    <w:p w:rsidR="00BE5B3E" w:rsidRDefault="00B30989">
      <w:pPr>
        <w:pStyle w:val="ListParagraph"/>
        <w:numPr>
          <w:ilvl w:val="0"/>
          <w:numId w:val="26"/>
        </w:numPr>
        <w:autoSpaceDE w:val="0"/>
        <w:autoSpaceDN w:val="0"/>
        <w:adjustRightInd w:val="0"/>
        <w:spacing w:after="0" w:line="240" w:lineRule="auto"/>
        <w:jc w:val="both"/>
        <w:rPr>
          <w:rFonts w:ascii="Arial" w:hAnsi="Arial" w:cs="Arial"/>
          <w:sz w:val="24"/>
          <w:szCs w:val="24"/>
        </w:rPr>
        <w:pPrChange w:id="47" w:author="Dennis van Vreden" w:date="2011-01-23T21:57:00Z">
          <w:pPr>
            <w:pStyle w:val="ListParagraph"/>
            <w:numPr>
              <w:numId w:val="26"/>
            </w:numPr>
            <w:autoSpaceDE w:val="0"/>
            <w:autoSpaceDN w:val="0"/>
            <w:adjustRightInd w:val="0"/>
            <w:spacing w:after="0" w:line="240" w:lineRule="auto"/>
            <w:ind w:hanging="360"/>
          </w:pPr>
        </w:pPrChange>
      </w:pPr>
      <w:r w:rsidRPr="00EF7992">
        <w:rPr>
          <w:rFonts w:ascii="Arial" w:hAnsi="Arial" w:cs="Arial"/>
          <w:sz w:val="24"/>
          <w:szCs w:val="24"/>
        </w:rPr>
        <w:t>Versuim om besit van selfoon te verklaar.</w:t>
      </w:r>
    </w:p>
    <w:p w:rsidR="00BE5B3E" w:rsidRDefault="00B30989">
      <w:pPr>
        <w:pStyle w:val="ListParagraph"/>
        <w:numPr>
          <w:ilvl w:val="0"/>
          <w:numId w:val="26"/>
        </w:numPr>
        <w:autoSpaceDE w:val="0"/>
        <w:autoSpaceDN w:val="0"/>
        <w:adjustRightInd w:val="0"/>
        <w:spacing w:after="0" w:line="240" w:lineRule="auto"/>
        <w:jc w:val="both"/>
        <w:rPr>
          <w:rFonts w:ascii="Arial" w:hAnsi="Arial" w:cs="Arial"/>
          <w:sz w:val="24"/>
          <w:szCs w:val="24"/>
        </w:rPr>
        <w:pPrChange w:id="48" w:author="Dennis van Vreden" w:date="2011-01-23T21:57:00Z">
          <w:pPr>
            <w:pStyle w:val="ListParagraph"/>
            <w:numPr>
              <w:numId w:val="26"/>
            </w:numPr>
            <w:autoSpaceDE w:val="0"/>
            <w:autoSpaceDN w:val="0"/>
            <w:adjustRightInd w:val="0"/>
            <w:spacing w:after="0" w:line="240" w:lineRule="auto"/>
            <w:ind w:hanging="360"/>
          </w:pPr>
        </w:pPrChange>
      </w:pPr>
      <w:r w:rsidRPr="00EF7992">
        <w:rPr>
          <w:rFonts w:ascii="Arial" w:hAnsi="Arial" w:cs="Arial"/>
          <w:sz w:val="24"/>
          <w:szCs w:val="24"/>
        </w:rPr>
        <w:t>Weiering om selfoon te oorhandig.</w:t>
      </w:r>
    </w:p>
    <w:p w:rsidR="00BE5B3E" w:rsidRDefault="00B30989">
      <w:pPr>
        <w:pStyle w:val="ListParagraph"/>
        <w:numPr>
          <w:ilvl w:val="0"/>
          <w:numId w:val="26"/>
        </w:numPr>
        <w:autoSpaceDE w:val="0"/>
        <w:autoSpaceDN w:val="0"/>
        <w:adjustRightInd w:val="0"/>
        <w:spacing w:after="0" w:line="240" w:lineRule="auto"/>
        <w:jc w:val="both"/>
        <w:rPr>
          <w:rFonts w:ascii="Arial" w:hAnsi="Arial" w:cs="Arial"/>
          <w:sz w:val="24"/>
          <w:szCs w:val="24"/>
        </w:rPr>
        <w:pPrChange w:id="49" w:author="Dennis van Vreden" w:date="2011-01-23T21:57:00Z">
          <w:pPr>
            <w:pStyle w:val="ListParagraph"/>
            <w:numPr>
              <w:numId w:val="26"/>
            </w:numPr>
            <w:autoSpaceDE w:val="0"/>
            <w:autoSpaceDN w:val="0"/>
            <w:adjustRightInd w:val="0"/>
            <w:spacing w:after="0" w:line="240" w:lineRule="auto"/>
            <w:ind w:hanging="360"/>
          </w:pPr>
        </w:pPrChange>
      </w:pPr>
      <w:r w:rsidRPr="00EF7992">
        <w:rPr>
          <w:rFonts w:ascii="Arial" w:hAnsi="Arial" w:cs="Arial"/>
          <w:sz w:val="24"/>
          <w:szCs w:val="24"/>
        </w:rPr>
        <w:t>Versuim om aan toesighouer se re</w:t>
      </w:r>
      <w:r w:rsidR="00AB293B">
        <w:rPr>
          <w:rFonts w:ascii="Arial" w:hAnsi="Arial" w:cs="Arial"/>
          <w:sz w:val="24"/>
          <w:szCs w:val="24"/>
        </w:rPr>
        <w:t>ë</w:t>
      </w:r>
      <w:r w:rsidRPr="00EF7992">
        <w:rPr>
          <w:rFonts w:ascii="Arial" w:hAnsi="Arial" w:cs="Arial"/>
          <w:sz w:val="24"/>
          <w:szCs w:val="24"/>
        </w:rPr>
        <w:t>lings of opdragte gehoor te gee.</w:t>
      </w:r>
    </w:p>
    <w:p w:rsidR="00BE5B3E" w:rsidRDefault="00B30989">
      <w:pPr>
        <w:pStyle w:val="ListParagraph"/>
        <w:numPr>
          <w:ilvl w:val="0"/>
          <w:numId w:val="26"/>
        </w:numPr>
        <w:autoSpaceDE w:val="0"/>
        <w:autoSpaceDN w:val="0"/>
        <w:adjustRightInd w:val="0"/>
        <w:spacing w:after="0" w:line="240" w:lineRule="auto"/>
        <w:jc w:val="both"/>
        <w:rPr>
          <w:rFonts w:ascii="Arial" w:hAnsi="Arial" w:cs="Arial"/>
          <w:sz w:val="24"/>
          <w:szCs w:val="24"/>
        </w:rPr>
        <w:pPrChange w:id="50" w:author="Dennis van Vreden" w:date="2011-01-23T21:57:00Z">
          <w:pPr>
            <w:pStyle w:val="ListParagraph"/>
            <w:numPr>
              <w:numId w:val="26"/>
            </w:numPr>
            <w:autoSpaceDE w:val="0"/>
            <w:autoSpaceDN w:val="0"/>
            <w:adjustRightInd w:val="0"/>
            <w:spacing w:after="0" w:line="240" w:lineRule="auto"/>
            <w:ind w:hanging="360"/>
          </w:pPr>
        </w:pPrChange>
      </w:pPr>
      <w:r w:rsidRPr="00EF7992">
        <w:rPr>
          <w:rFonts w:ascii="Arial" w:hAnsi="Arial" w:cs="Arial"/>
          <w:sz w:val="24"/>
          <w:szCs w:val="24"/>
        </w:rPr>
        <w:t xml:space="preserve">Versuim om aan eksamen </w:t>
      </w:r>
      <w:r w:rsidRPr="00EF7992">
        <w:rPr>
          <w:rFonts w:ascii="Arial" w:hAnsi="Arial" w:cs="Arial"/>
          <w:i/>
          <w:iCs/>
          <w:sz w:val="24"/>
          <w:szCs w:val="24"/>
        </w:rPr>
        <w:t xml:space="preserve">I </w:t>
      </w:r>
      <w:r w:rsidRPr="00EF7992">
        <w:rPr>
          <w:rFonts w:ascii="Arial" w:hAnsi="Arial" w:cs="Arial"/>
          <w:sz w:val="24"/>
          <w:szCs w:val="24"/>
        </w:rPr>
        <w:t>toets regulasies gehoor te gee.</w:t>
      </w:r>
    </w:p>
    <w:p w:rsidR="00BE5B3E" w:rsidRDefault="00BE5B3E">
      <w:pPr>
        <w:autoSpaceDE w:val="0"/>
        <w:autoSpaceDN w:val="0"/>
        <w:adjustRightInd w:val="0"/>
        <w:spacing w:after="0" w:line="240" w:lineRule="auto"/>
        <w:jc w:val="both"/>
        <w:rPr>
          <w:rFonts w:ascii="Arial" w:hAnsi="Arial" w:cs="Arial"/>
          <w:sz w:val="24"/>
          <w:szCs w:val="24"/>
        </w:rPr>
        <w:pPrChange w:id="51" w:author="Dennis van Vreden" w:date="2011-01-23T21:57:00Z">
          <w:pPr>
            <w:autoSpaceDE w:val="0"/>
            <w:autoSpaceDN w:val="0"/>
            <w:adjustRightInd w:val="0"/>
            <w:spacing w:after="0" w:line="240" w:lineRule="auto"/>
          </w:pPr>
        </w:pPrChange>
      </w:pPr>
    </w:p>
    <w:p w:rsidR="00BE5B3E" w:rsidRDefault="00B30989">
      <w:pPr>
        <w:autoSpaceDE w:val="0"/>
        <w:autoSpaceDN w:val="0"/>
        <w:adjustRightInd w:val="0"/>
        <w:spacing w:after="0" w:line="240" w:lineRule="auto"/>
        <w:ind w:firstLine="360"/>
        <w:jc w:val="both"/>
        <w:rPr>
          <w:rFonts w:ascii="Arial" w:hAnsi="Arial" w:cs="Arial"/>
          <w:sz w:val="24"/>
          <w:szCs w:val="24"/>
        </w:rPr>
        <w:pPrChange w:id="52" w:author="Dennis van Vreden" w:date="2011-01-23T21:57:00Z">
          <w:pPr>
            <w:autoSpaceDE w:val="0"/>
            <w:autoSpaceDN w:val="0"/>
            <w:adjustRightInd w:val="0"/>
            <w:spacing w:after="0" w:line="240" w:lineRule="auto"/>
            <w:ind w:firstLine="360"/>
          </w:pPr>
        </w:pPrChange>
      </w:pPr>
      <w:r w:rsidRPr="00B30989">
        <w:rPr>
          <w:rFonts w:ascii="Arial" w:hAnsi="Arial" w:cs="Arial"/>
          <w:sz w:val="24"/>
          <w:szCs w:val="24"/>
        </w:rPr>
        <w:t>Dade van oneerlikheid</w:t>
      </w:r>
    </w:p>
    <w:p w:rsidR="00BE5B3E" w:rsidRDefault="00BE5B3E">
      <w:pPr>
        <w:autoSpaceDE w:val="0"/>
        <w:autoSpaceDN w:val="0"/>
        <w:adjustRightInd w:val="0"/>
        <w:spacing w:after="0" w:line="240" w:lineRule="auto"/>
        <w:jc w:val="both"/>
        <w:rPr>
          <w:rFonts w:ascii="Arial" w:hAnsi="Arial" w:cs="Arial"/>
          <w:sz w:val="24"/>
          <w:szCs w:val="24"/>
        </w:rPr>
        <w:pPrChange w:id="53" w:author="Dennis van Vreden" w:date="2011-01-23T21:57:00Z">
          <w:pPr>
            <w:autoSpaceDE w:val="0"/>
            <w:autoSpaceDN w:val="0"/>
            <w:adjustRightInd w:val="0"/>
            <w:spacing w:after="0" w:line="240" w:lineRule="auto"/>
          </w:pPr>
        </w:pPrChange>
      </w:pPr>
    </w:p>
    <w:p w:rsidR="00BE5B3E" w:rsidRDefault="00B30989">
      <w:pPr>
        <w:pStyle w:val="ListParagraph"/>
        <w:numPr>
          <w:ilvl w:val="0"/>
          <w:numId w:val="27"/>
        </w:numPr>
        <w:autoSpaceDE w:val="0"/>
        <w:autoSpaceDN w:val="0"/>
        <w:adjustRightInd w:val="0"/>
        <w:spacing w:after="0" w:line="240" w:lineRule="auto"/>
        <w:jc w:val="both"/>
        <w:rPr>
          <w:rFonts w:ascii="Arial" w:hAnsi="Arial" w:cs="Arial"/>
          <w:sz w:val="24"/>
          <w:szCs w:val="24"/>
        </w:rPr>
        <w:pPrChange w:id="54" w:author="Dennis van Vreden" w:date="2011-01-23T21:57:00Z">
          <w:pPr>
            <w:pStyle w:val="ListParagraph"/>
            <w:numPr>
              <w:numId w:val="27"/>
            </w:numPr>
            <w:autoSpaceDE w:val="0"/>
            <w:autoSpaceDN w:val="0"/>
            <w:adjustRightInd w:val="0"/>
            <w:spacing w:after="0" w:line="240" w:lineRule="auto"/>
            <w:ind w:hanging="360"/>
          </w:pPr>
        </w:pPrChange>
      </w:pPr>
      <w:r w:rsidRPr="00EF7992">
        <w:rPr>
          <w:rFonts w:ascii="Arial" w:hAnsi="Arial" w:cs="Arial"/>
          <w:sz w:val="24"/>
          <w:szCs w:val="24"/>
        </w:rPr>
        <w:t>Laatkom by toets / eksamen sentrum.</w:t>
      </w:r>
    </w:p>
    <w:p w:rsidR="00BE5B3E" w:rsidRDefault="00B30989">
      <w:pPr>
        <w:pStyle w:val="ListParagraph"/>
        <w:numPr>
          <w:ilvl w:val="0"/>
          <w:numId w:val="27"/>
        </w:numPr>
        <w:autoSpaceDE w:val="0"/>
        <w:autoSpaceDN w:val="0"/>
        <w:adjustRightInd w:val="0"/>
        <w:spacing w:after="0" w:line="240" w:lineRule="auto"/>
        <w:jc w:val="both"/>
        <w:rPr>
          <w:rFonts w:ascii="Arial" w:hAnsi="Arial" w:cs="Arial"/>
          <w:sz w:val="24"/>
          <w:szCs w:val="24"/>
        </w:rPr>
        <w:pPrChange w:id="55" w:author="Dennis van Vreden" w:date="2011-01-23T21:57:00Z">
          <w:pPr>
            <w:pStyle w:val="ListParagraph"/>
            <w:numPr>
              <w:numId w:val="27"/>
            </w:numPr>
            <w:autoSpaceDE w:val="0"/>
            <w:autoSpaceDN w:val="0"/>
            <w:adjustRightInd w:val="0"/>
            <w:spacing w:after="0" w:line="240" w:lineRule="auto"/>
            <w:ind w:hanging="360"/>
          </w:pPr>
        </w:pPrChange>
      </w:pPr>
      <w:r w:rsidRPr="00EF7992">
        <w:rPr>
          <w:rFonts w:ascii="Arial" w:hAnsi="Arial" w:cs="Arial"/>
          <w:sz w:val="24"/>
          <w:szCs w:val="24"/>
        </w:rPr>
        <w:t xml:space="preserve">Kandidaat </w:t>
      </w:r>
      <w:r w:rsidR="00AB293B">
        <w:rPr>
          <w:rFonts w:ascii="Arial" w:hAnsi="Arial" w:cs="Arial"/>
          <w:sz w:val="24"/>
          <w:szCs w:val="24"/>
        </w:rPr>
        <w:t>i</w:t>
      </w:r>
      <w:r w:rsidRPr="00EF7992">
        <w:rPr>
          <w:rFonts w:ascii="Arial" w:hAnsi="Arial" w:cs="Arial"/>
          <w:sz w:val="24"/>
          <w:szCs w:val="24"/>
        </w:rPr>
        <w:t>n besit van ongemagtigde materiaal.</w:t>
      </w:r>
    </w:p>
    <w:p w:rsidR="00BE5B3E" w:rsidRDefault="00B30989">
      <w:pPr>
        <w:pStyle w:val="ListParagraph"/>
        <w:numPr>
          <w:ilvl w:val="0"/>
          <w:numId w:val="27"/>
        </w:numPr>
        <w:autoSpaceDE w:val="0"/>
        <w:autoSpaceDN w:val="0"/>
        <w:adjustRightInd w:val="0"/>
        <w:spacing w:after="0" w:line="240" w:lineRule="auto"/>
        <w:jc w:val="both"/>
        <w:rPr>
          <w:rFonts w:ascii="Arial" w:hAnsi="Arial" w:cs="Arial"/>
          <w:sz w:val="24"/>
          <w:szCs w:val="24"/>
        </w:rPr>
        <w:pPrChange w:id="56" w:author="Dennis van Vreden" w:date="2011-01-23T21:57:00Z">
          <w:pPr>
            <w:pStyle w:val="ListParagraph"/>
            <w:numPr>
              <w:numId w:val="27"/>
            </w:numPr>
            <w:autoSpaceDE w:val="0"/>
            <w:autoSpaceDN w:val="0"/>
            <w:adjustRightInd w:val="0"/>
            <w:spacing w:after="0" w:line="240" w:lineRule="auto"/>
            <w:ind w:hanging="360"/>
          </w:pPr>
        </w:pPrChange>
      </w:pPr>
      <w:r w:rsidRPr="00EF7992">
        <w:rPr>
          <w:rFonts w:ascii="Arial" w:hAnsi="Arial" w:cs="Arial"/>
          <w:sz w:val="24"/>
          <w:szCs w:val="24"/>
        </w:rPr>
        <w:t>Kandidaat in besit van ongemagtigde elektroniese apparaat bv Selfoon, mp 3's, ongemagtigde sakrekenaars</w:t>
      </w:r>
      <w:r w:rsidR="008F4AEA" w:rsidRPr="00EF7992">
        <w:rPr>
          <w:rFonts w:ascii="Arial" w:hAnsi="Arial" w:cs="Arial"/>
          <w:sz w:val="24"/>
          <w:szCs w:val="24"/>
        </w:rPr>
        <w:t xml:space="preserve"> </w:t>
      </w:r>
      <w:r w:rsidRPr="00EF7992">
        <w:rPr>
          <w:rFonts w:ascii="Arial" w:hAnsi="Arial" w:cs="Arial"/>
          <w:sz w:val="24"/>
          <w:szCs w:val="24"/>
        </w:rPr>
        <w:t>ens.</w:t>
      </w:r>
    </w:p>
    <w:p w:rsidR="00BE5B3E" w:rsidRDefault="00B30989">
      <w:pPr>
        <w:pStyle w:val="ListParagraph"/>
        <w:numPr>
          <w:ilvl w:val="0"/>
          <w:numId w:val="27"/>
        </w:numPr>
        <w:autoSpaceDE w:val="0"/>
        <w:autoSpaceDN w:val="0"/>
        <w:adjustRightInd w:val="0"/>
        <w:spacing w:after="0" w:line="240" w:lineRule="auto"/>
        <w:jc w:val="both"/>
        <w:rPr>
          <w:rFonts w:ascii="Arial" w:hAnsi="Arial" w:cs="Arial"/>
          <w:sz w:val="24"/>
          <w:szCs w:val="24"/>
        </w:rPr>
        <w:pPrChange w:id="57" w:author="Dennis van Vreden" w:date="2011-01-23T21:57:00Z">
          <w:pPr>
            <w:pStyle w:val="ListParagraph"/>
            <w:numPr>
              <w:numId w:val="27"/>
            </w:numPr>
            <w:autoSpaceDE w:val="0"/>
            <w:autoSpaceDN w:val="0"/>
            <w:adjustRightInd w:val="0"/>
            <w:spacing w:after="0" w:line="240" w:lineRule="auto"/>
            <w:ind w:hanging="360"/>
          </w:pPr>
        </w:pPrChange>
      </w:pPr>
      <w:r w:rsidRPr="00EF7992">
        <w:rPr>
          <w:rFonts w:ascii="Arial" w:hAnsi="Arial" w:cs="Arial"/>
          <w:sz w:val="24"/>
          <w:szCs w:val="24"/>
        </w:rPr>
        <w:t>Kandidaat wat afskryf by ander kandidaat.</w:t>
      </w:r>
    </w:p>
    <w:p w:rsidR="00BE5B3E" w:rsidRDefault="00B30989">
      <w:pPr>
        <w:pStyle w:val="ListParagraph"/>
        <w:numPr>
          <w:ilvl w:val="0"/>
          <w:numId w:val="27"/>
        </w:numPr>
        <w:autoSpaceDE w:val="0"/>
        <w:autoSpaceDN w:val="0"/>
        <w:adjustRightInd w:val="0"/>
        <w:spacing w:after="0" w:line="240" w:lineRule="auto"/>
        <w:jc w:val="both"/>
        <w:rPr>
          <w:rFonts w:ascii="Arial" w:hAnsi="Arial" w:cs="Arial"/>
          <w:sz w:val="24"/>
          <w:szCs w:val="24"/>
        </w:rPr>
        <w:pPrChange w:id="58" w:author="Dennis van Vreden" w:date="2011-01-23T21:57:00Z">
          <w:pPr>
            <w:pStyle w:val="ListParagraph"/>
            <w:numPr>
              <w:numId w:val="27"/>
            </w:numPr>
            <w:autoSpaceDE w:val="0"/>
            <w:autoSpaceDN w:val="0"/>
            <w:adjustRightInd w:val="0"/>
            <w:spacing w:after="0" w:line="240" w:lineRule="auto"/>
            <w:ind w:hanging="360"/>
          </w:pPr>
        </w:pPrChange>
      </w:pPr>
      <w:r w:rsidRPr="00EF7992">
        <w:rPr>
          <w:rFonts w:ascii="Arial" w:hAnsi="Arial" w:cs="Arial"/>
          <w:sz w:val="24"/>
          <w:szCs w:val="24"/>
        </w:rPr>
        <w:t>Kandidaat wat hulp ontvang van ander person.</w:t>
      </w:r>
    </w:p>
    <w:p w:rsidR="00BE5B3E" w:rsidRDefault="00B30989">
      <w:pPr>
        <w:pStyle w:val="ListParagraph"/>
        <w:numPr>
          <w:ilvl w:val="0"/>
          <w:numId w:val="27"/>
        </w:numPr>
        <w:autoSpaceDE w:val="0"/>
        <w:autoSpaceDN w:val="0"/>
        <w:adjustRightInd w:val="0"/>
        <w:spacing w:after="0" w:line="240" w:lineRule="auto"/>
        <w:jc w:val="both"/>
        <w:rPr>
          <w:rFonts w:ascii="Arial" w:hAnsi="Arial" w:cs="Arial"/>
          <w:sz w:val="24"/>
          <w:szCs w:val="24"/>
        </w:rPr>
        <w:pPrChange w:id="59" w:author="Dennis van Vreden" w:date="2011-01-23T21:57:00Z">
          <w:pPr>
            <w:pStyle w:val="ListParagraph"/>
            <w:numPr>
              <w:numId w:val="27"/>
            </w:numPr>
            <w:autoSpaceDE w:val="0"/>
            <w:autoSpaceDN w:val="0"/>
            <w:adjustRightInd w:val="0"/>
            <w:spacing w:after="0" w:line="240" w:lineRule="auto"/>
            <w:ind w:hanging="360"/>
          </w:pPr>
        </w:pPrChange>
      </w:pPr>
      <w:r w:rsidRPr="00EF7992">
        <w:rPr>
          <w:rFonts w:ascii="Arial" w:hAnsi="Arial" w:cs="Arial"/>
          <w:sz w:val="24"/>
          <w:szCs w:val="24"/>
        </w:rPr>
        <w:t>'n Leerder wat 'n kandidaat bystaan.</w:t>
      </w:r>
    </w:p>
    <w:p w:rsidR="00BE5B3E" w:rsidRDefault="00B30989">
      <w:pPr>
        <w:pStyle w:val="ListParagraph"/>
        <w:numPr>
          <w:ilvl w:val="0"/>
          <w:numId w:val="27"/>
        </w:numPr>
        <w:autoSpaceDE w:val="0"/>
        <w:autoSpaceDN w:val="0"/>
        <w:adjustRightInd w:val="0"/>
        <w:spacing w:after="0" w:line="240" w:lineRule="auto"/>
        <w:jc w:val="both"/>
        <w:rPr>
          <w:rFonts w:ascii="Arial" w:hAnsi="Arial" w:cs="Arial"/>
          <w:sz w:val="24"/>
          <w:szCs w:val="24"/>
        </w:rPr>
        <w:pPrChange w:id="60" w:author="Dennis van Vreden" w:date="2011-01-23T21:57:00Z">
          <w:pPr>
            <w:pStyle w:val="ListParagraph"/>
            <w:numPr>
              <w:numId w:val="27"/>
            </w:numPr>
            <w:autoSpaceDE w:val="0"/>
            <w:autoSpaceDN w:val="0"/>
            <w:adjustRightInd w:val="0"/>
            <w:spacing w:after="0" w:line="240" w:lineRule="auto"/>
            <w:ind w:hanging="360"/>
          </w:pPr>
        </w:pPrChange>
      </w:pPr>
      <w:r w:rsidRPr="00EF7992">
        <w:rPr>
          <w:rFonts w:ascii="Arial" w:hAnsi="Arial" w:cs="Arial"/>
          <w:sz w:val="24"/>
          <w:szCs w:val="24"/>
        </w:rPr>
        <w:t>Handskrif van 'n ander persoon op antwoordstel.</w:t>
      </w:r>
    </w:p>
    <w:p w:rsidR="00BE5B3E" w:rsidRDefault="00B30989">
      <w:pPr>
        <w:pStyle w:val="ListParagraph"/>
        <w:numPr>
          <w:ilvl w:val="0"/>
          <w:numId w:val="27"/>
        </w:numPr>
        <w:autoSpaceDE w:val="0"/>
        <w:autoSpaceDN w:val="0"/>
        <w:adjustRightInd w:val="0"/>
        <w:spacing w:after="0" w:line="240" w:lineRule="auto"/>
        <w:jc w:val="both"/>
        <w:rPr>
          <w:rFonts w:ascii="Arial" w:hAnsi="Arial" w:cs="Arial"/>
          <w:sz w:val="24"/>
          <w:szCs w:val="24"/>
        </w:rPr>
        <w:pPrChange w:id="61" w:author="Dennis van Vreden" w:date="2011-01-23T21:57:00Z">
          <w:pPr>
            <w:pStyle w:val="ListParagraph"/>
            <w:numPr>
              <w:numId w:val="27"/>
            </w:numPr>
            <w:autoSpaceDE w:val="0"/>
            <w:autoSpaceDN w:val="0"/>
            <w:adjustRightInd w:val="0"/>
            <w:spacing w:after="0" w:line="240" w:lineRule="auto"/>
            <w:ind w:hanging="360"/>
          </w:pPr>
        </w:pPrChange>
      </w:pPr>
      <w:r w:rsidRPr="00EF7992">
        <w:rPr>
          <w:rFonts w:ascii="Arial" w:hAnsi="Arial" w:cs="Arial"/>
          <w:sz w:val="24"/>
          <w:szCs w:val="24"/>
        </w:rPr>
        <w:t>Twee antwoordstelle van selfde kandidaat.</w:t>
      </w:r>
    </w:p>
    <w:p w:rsidR="00BE5B3E" w:rsidRDefault="00B30989">
      <w:pPr>
        <w:pStyle w:val="ListParagraph"/>
        <w:numPr>
          <w:ilvl w:val="0"/>
          <w:numId w:val="27"/>
        </w:numPr>
        <w:autoSpaceDE w:val="0"/>
        <w:autoSpaceDN w:val="0"/>
        <w:adjustRightInd w:val="0"/>
        <w:spacing w:after="0" w:line="240" w:lineRule="auto"/>
        <w:jc w:val="both"/>
        <w:rPr>
          <w:rFonts w:ascii="Arial" w:hAnsi="Arial" w:cs="Arial"/>
          <w:sz w:val="24"/>
          <w:szCs w:val="24"/>
        </w:rPr>
        <w:pPrChange w:id="62" w:author="Dennis van Vreden" w:date="2011-01-23T21:57:00Z">
          <w:pPr>
            <w:pStyle w:val="ListParagraph"/>
            <w:numPr>
              <w:numId w:val="27"/>
            </w:numPr>
            <w:autoSpaceDE w:val="0"/>
            <w:autoSpaceDN w:val="0"/>
            <w:adjustRightInd w:val="0"/>
            <w:spacing w:after="0" w:line="240" w:lineRule="auto"/>
            <w:ind w:hanging="360"/>
          </w:pPr>
        </w:pPrChange>
      </w:pPr>
      <w:r w:rsidRPr="00EF7992">
        <w:rPr>
          <w:rFonts w:ascii="Arial" w:hAnsi="Arial" w:cs="Arial"/>
          <w:sz w:val="24"/>
          <w:szCs w:val="24"/>
        </w:rPr>
        <w:t>Notas, besit en gebruik daarvan of deel van antwoordstel.</w:t>
      </w:r>
    </w:p>
    <w:p w:rsidR="00BE5B3E" w:rsidRDefault="00B30989">
      <w:pPr>
        <w:pStyle w:val="ListParagraph"/>
        <w:numPr>
          <w:ilvl w:val="0"/>
          <w:numId w:val="27"/>
        </w:numPr>
        <w:autoSpaceDE w:val="0"/>
        <w:autoSpaceDN w:val="0"/>
        <w:adjustRightInd w:val="0"/>
        <w:spacing w:after="0" w:line="240" w:lineRule="auto"/>
        <w:jc w:val="both"/>
        <w:rPr>
          <w:rFonts w:ascii="Arial" w:hAnsi="Arial" w:cs="Arial"/>
          <w:sz w:val="24"/>
          <w:szCs w:val="24"/>
        </w:rPr>
        <w:pPrChange w:id="63" w:author="Dennis van Vreden" w:date="2011-01-23T21:57:00Z">
          <w:pPr>
            <w:pStyle w:val="ListParagraph"/>
            <w:numPr>
              <w:numId w:val="27"/>
            </w:numPr>
            <w:autoSpaceDE w:val="0"/>
            <w:autoSpaceDN w:val="0"/>
            <w:adjustRightInd w:val="0"/>
            <w:spacing w:after="0" w:line="240" w:lineRule="auto"/>
            <w:ind w:hanging="360"/>
          </w:pPr>
        </w:pPrChange>
      </w:pPr>
      <w:r w:rsidRPr="00EF7992">
        <w:rPr>
          <w:rFonts w:ascii="Arial" w:hAnsi="Arial" w:cs="Arial"/>
          <w:sz w:val="24"/>
          <w:szCs w:val="24"/>
        </w:rPr>
        <w:t>Antwoordstel wat verwyder is en later ingedien is.</w:t>
      </w:r>
    </w:p>
    <w:p w:rsidR="00BE5B3E" w:rsidRDefault="00B30989">
      <w:pPr>
        <w:pStyle w:val="ListParagraph"/>
        <w:numPr>
          <w:ilvl w:val="0"/>
          <w:numId w:val="27"/>
        </w:numPr>
        <w:autoSpaceDE w:val="0"/>
        <w:autoSpaceDN w:val="0"/>
        <w:adjustRightInd w:val="0"/>
        <w:spacing w:after="0" w:line="240" w:lineRule="auto"/>
        <w:jc w:val="both"/>
        <w:rPr>
          <w:rFonts w:ascii="Arial" w:hAnsi="Arial" w:cs="Arial"/>
          <w:sz w:val="24"/>
          <w:szCs w:val="24"/>
        </w:rPr>
        <w:pPrChange w:id="64" w:author="Dennis van Vreden" w:date="2011-01-23T21:57:00Z">
          <w:pPr>
            <w:pStyle w:val="ListParagraph"/>
            <w:numPr>
              <w:numId w:val="27"/>
            </w:numPr>
            <w:autoSpaceDE w:val="0"/>
            <w:autoSpaceDN w:val="0"/>
            <w:adjustRightInd w:val="0"/>
            <w:spacing w:after="0" w:line="240" w:lineRule="auto"/>
            <w:ind w:hanging="360"/>
          </w:pPr>
        </w:pPrChange>
      </w:pPr>
      <w:r w:rsidRPr="00EF7992">
        <w:rPr>
          <w:rFonts w:ascii="Arial" w:hAnsi="Arial" w:cs="Arial"/>
          <w:sz w:val="24"/>
          <w:szCs w:val="24"/>
        </w:rPr>
        <w:t>Inhandiging van werk wat nie kandidaat se werk is nie.</w:t>
      </w:r>
    </w:p>
    <w:p w:rsidR="00BE5B3E" w:rsidRDefault="00B30989">
      <w:pPr>
        <w:pStyle w:val="ListParagraph"/>
        <w:numPr>
          <w:ilvl w:val="0"/>
          <w:numId w:val="27"/>
        </w:numPr>
        <w:autoSpaceDE w:val="0"/>
        <w:autoSpaceDN w:val="0"/>
        <w:adjustRightInd w:val="0"/>
        <w:spacing w:after="0" w:line="240" w:lineRule="auto"/>
        <w:jc w:val="both"/>
        <w:rPr>
          <w:rFonts w:ascii="Arial" w:hAnsi="Arial" w:cs="Arial"/>
          <w:sz w:val="24"/>
          <w:szCs w:val="24"/>
        </w:rPr>
        <w:pPrChange w:id="65" w:author="Dennis van Vreden" w:date="2011-01-23T21:57:00Z">
          <w:pPr>
            <w:pStyle w:val="ListParagraph"/>
            <w:numPr>
              <w:numId w:val="27"/>
            </w:numPr>
            <w:autoSpaceDE w:val="0"/>
            <w:autoSpaceDN w:val="0"/>
            <w:adjustRightInd w:val="0"/>
            <w:spacing w:after="0" w:line="240" w:lineRule="auto"/>
            <w:ind w:hanging="360"/>
          </w:pPr>
        </w:pPrChange>
      </w:pPr>
      <w:r w:rsidRPr="00EF7992">
        <w:rPr>
          <w:rFonts w:ascii="Arial" w:hAnsi="Arial" w:cs="Arial"/>
          <w:sz w:val="24"/>
          <w:szCs w:val="24"/>
        </w:rPr>
        <w:t>Gesteelde of gelekte vraestel.</w:t>
      </w:r>
    </w:p>
    <w:p w:rsidR="00BE5B3E" w:rsidRDefault="00B30989">
      <w:pPr>
        <w:pStyle w:val="ListParagraph"/>
        <w:numPr>
          <w:ilvl w:val="0"/>
          <w:numId w:val="27"/>
        </w:numPr>
        <w:autoSpaceDE w:val="0"/>
        <w:autoSpaceDN w:val="0"/>
        <w:adjustRightInd w:val="0"/>
        <w:spacing w:after="0" w:line="240" w:lineRule="auto"/>
        <w:jc w:val="both"/>
        <w:rPr>
          <w:rFonts w:ascii="Arial" w:hAnsi="Arial" w:cs="Arial"/>
          <w:sz w:val="24"/>
          <w:szCs w:val="24"/>
        </w:rPr>
        <w:pPrChange w:id="66" w:author="Dennis van Vreden" w:date="2011-01-23T21:57:00Z">
          <w:pPr>
            <w:pStyle w:val="ListParagraph"/>
            <w:numPr>
              <w:numId w:val="27"/>
            </w:numPr>
            <w:autoSpaceDE w:val="0"/>
            <w:autoSpaceDN w:val="0"/>
            <w:adjustRightInd w:val="0"/>
            <w:spacing w:after="0" w:line="240" w:lineRule="auto"/>
            <w:ind w:hanging="360"/>
          </w:pPr>
        </w:pPrChange>
      </w:pPr>
      <w:r w:rsidRPr="00EF7992">
        <w:rPr>
          <w:rFonts w:ascii="Arial" w:hAnsi="Arial" w:cs="Arial"/>
          <w:sz w:val="24"/>
          <w:szCs w:val="24"/>
        </w:rPr>
        <w:t>Omkopery of gepoogde omkopery.</w:t>
      </w:r>
    </w:p>
    <w:p w:rsidR="00BE5B3E" w:rsidRDefault="00BE5B3E">
      <w:pPr>
        <w:autoSpaceDE w:val="0"/>
        <w:autoSpaceDN w:val="0"/>
        <w:adjustRightInd w:val="0"/>
        <w:spacing w:after="0" w:line="240" w:lineRule="auto"/>
        <w:jc w:val="both"/>
        <w:rPr>
          <w:rFonts w:ascii="Arial" w:hAnsi="Arial" w:cs="Arial"/>
          <w:sz w:val="24"/>
          <w:szCs w:val="24"/>
        </w:rPr>
        <w:pPrChange w:id="67" w:author="Dennis van Vreden" w:date="2011-01-23T21:57:00Z">
          <w:pPr>
            <w:autoSpaceDE w:val="0"/>
            <w:autoSpaceDN w:val="0"/>
            <w:adjustRightInd w:val="0"/>
            <w:spacing w:after="0" w:line="240" w:lineRule="auto"/>
          </w:pPr>
        </w:pPrChange>
      </w:pPr>
    </w:p>
    <w:p w:rsidR="00BE5B3E" w:rsidRDefault="00B30989">
      <w:pPr>
        <w:autoSpaceDE w:val="0"/>
        <w:autoSpaceDN w:val="0"/>
        <w:adjustRightInd w:val="0"/>
        <w:spacing w:after="0" w:line="240" w:lineRule="auto"/>
        <w:ind w:left="360"/>
        <w:jc w:val="both"/>
        <w:rPr>
          <w:rFonts w:ascii="Arial" w:hAnsi="Arial" w:cs="Arial"/>
          <w:sz w:val="24"/>
          <w:szCs w:val="24"/>
        </w:rPr>
        <w:pPrChange w:id="68" w:author="Dennis van Vreden" w:date="2011-01-23T21:57:00Z">
          <w:pPr>
            <w:autoSpaceDE w:val="0"/>
            <w:autoSpaceDN w:val="0"/>
            <w:adjustRightInd w:val="0"/>
            <w:spacing w:after="0" w:line="240" w:lineRule="auto"/>
            <w:ind w:left="360"/>
          </w:pPr>
        </w:pPrChange>
      </w:pPr>
      <w:r w:rsidRPr="00B30989">
        <w:rPr>
          <w:rFonts w:ascii="Arial" w:hAnsi="Arial" w:cs="Arial"/>
          <w:sz w:val="24"/>
          <w:szCs w:val="24"/>
        </w:rPr>
        <w:t xml:space="preserve">Bogenoemde oortredings sal volgens departementele voorskrifte mee gehandel word soos vervat </w:t>
      </w:r>
      <w:r w:rsidR="00AB293B">
        <w:rPr>
          <w:rFonts w:ascii="Arial" w:hAnsi="Arial" w:cs="Arial"/>
          <w:sz w:val="24"/>
          <w:szCs w:val="24"/>
        </w:rPr>
        <w:t>i</w:t>
      </w:r>
      <w:r w:rsidRPr="00B30989">
        <w:rPr>
          <w:rFonts w:ascii="Arial" w:hAnsi="Arial" w:cs="Arial"/>
          <w:sz w:val="24"/>
          <w:szCs w:val="24"/>
        </w:rPr>
        <w:t>n</w:t>
      </w:r>
      <w:r w:rsidR="008F4AEA">
        <w:rPr>
          <w:rFonts w:ascii="Arial" w:hAnsi="Arial" w:cs="Arial"/>
          <w:sz w:val="24"/>
          <w:szCs w:val="24"/>
        </w:rPr>
        <w:t xml:space="preserve"> </w:t>
      </w:r>
      <w:r w:rsidRPr="00B30989">
        <w:rPr>
          <w:rFonts w:ascii="Arial" w:hAnsi="Arial" w:cs="Arial"/>
          <w:sz w:val="24"/>
          <w:szCs w:val="24"/>
        </w:rPr>
        <w:t>bogenoemde staatskoerant deur die skool se onreëlmatigheids komitee deur genoemde komitee ondersoek word</w:t>
      </w:r>
      <w:r w:rsidR="008F4AEA">
        <w:rPr>
          <w:rFonts w:ascii="Arial" w:hAnsi="Arial" w:cs="Arial"/>
          <w:sz w:val="24"/>
          <w:szCs w:val="24"/>
        </w:rPr>
        <w:t xml:space="preserve"> </w:t>
      </w:r>
      <w:r w:rsidRPr="00B30989">
        <w:rPr>
          <w:rFonts w:ascii="Arial" w:hAnsi="Arial" w:cs="Arial"/>
          <w:sz w:val="24"/>
          <w:szCs w:val="24"/>
        </w:rPr>
        <w:t>waarna daar aan die departement verslag gedoen sal word. So 'n verslag behoort ook aan die skool se dissiplinêre</w:t>
      </w:r>
      <w:r w:rsidR="008F4AEA">
        <w:rPr>
          <w:rFonts w:ascii="Arial" w:hAnsi="Arial" w:cs="Arial"/>
          <w:sz w:val="24"/>
          <w:szCs w:val="24"/>
        </w:rPr>
        <w:t xml:space="preserve"> </w:t>
      </w:r>
      <w:r w:rsidRPr="00B30989">
        <w:rPr>
          <w:rFonts w:ascii="Arial" w:hAnsi="Arial" w:cs="Arial"/>
          <w:sz w:val="24"/>
          <w:szCs w:val="24"/>
        </w:rPr>
        <w:t>komitee deur gegee te word vir hantering.</w:t>
      </w:r>
    </w:p>
    <w:p w:rsidR="00BE5B3E" w:rsidRDefault="00BE5B3E">
      <w:pPr>
        <w:autoSpaceDE w:val="0"/>
        <w:autoSpaceDN w:val="0"/>
        <w:adjustRightInd w:val="0"/>
        <w:spacing w:after="0" w:line="240" w:lineRule="auto"/>
        <w:jc w:val="both"/>
        <w:rPr>
          <w:rFonts w:ascii="Arial" w:hAnsi="Arial" w:cs="Arial"/>
          <w:sz w:val="24"/>
          <w:szCs w:val="24"/>
        </w:rPr>
        <w:pPrChange w:id="69" w:author="Dennis van Vreden" w:date="2011-01-23T21:57:00Z">
          <w:pPr>
            <w:autoSpaceDE w:val="0"/>
            <w:autoSpaceDN w:val="0"/>
            <w:adjustRightInd w:val="0"/>
            <w:spacing w:after="0" w:line="240" w:lineRule="auto"/>
          </w:pPr>
        </w:pPrChange>
      </w:pPr>
    </w:p>
    <w:p w:rsidR="00BE5B3E" w:rsidRDefault="00B30989">
      <w:pPr>
        <w:autoSpaceDE w:val="0"/>
        <w:autoSpaceDN w:val="0"/>
        <w:adjustRightInd w:val="0"/>
        <w:spacing w:after="0" w:line="240" w:lineRule="auto"/>
        <w:ind w:left="360"/>
        <w:jc w:val="both"/>
        <w:rPr>
          <w:rFonts w:ascii="Arial" w:hAnsi="Arial" w:cs="Arial"/>
          <w:sz w:val="24"/>
          <w:szCs w:val="24"/>
        </w:rPr>
        <w:pPrChange w:id="70" w:author="Dennis van Vreden" w:date="2011-01-23T21:57:00Z">
          <w:pPr>
            <w:autoSpaceDE w:val="0"/>
            <w:autoSpaceDN w:val="0"/>
            <w:adjustRightInd w:val="0"/>
            <w:spacing w:after="0" w:line="240" w:lineRule="auto"/>
            <w:ind w:left="360"/>
          </w:pPr>
        </w:pPrChange>
      </w:pPr>
      <w:r w:rsidRPr="00B30989">
        <w:rPr>
          <w:rFonts w:ascii="Arial" w:hAnsi="Arial" w:cs="Arial"/>
          <w:sz w:val="24"/>
          <w:szCs w:val="24"/>
        </w:rPr>
        <w:t>Bogenoemde oortredings is ook oortredings van die skool se Dissiplinêre Kode en moet in terme van par 19.4 en</w:t>
      </w:r>
      <w:r w:rsidR="008F4AEA">
        <w:rPr>
          <w:rFonts w:ascii="Arial" w:hAnsi="Arial" w:cs="Arial"/>
          <w:sz w:val="24"/>
          <w:szCs w:val="24"/>
        </w:rPr>
        <w:t xml:space="preserve"> </w:t>
      </w:r>
      <w:r w:rsidRPr="00B30989">
        <w:rPr>
          <w:rFonts w:ascii="Arial" w:hAnsi="Arial" w:cs="Arial"/>
          <w:sz w:val="24"/>
          <w:szCs w:val="24"/>
        </w:rPr>
        <w:t>19.4.13 aan die dissiplinêre komitee gerapporteer word vir ondersoek en verdere optrede.</w:t>
      </w:r>
    </w:p>
    <w:p w:rsidR="00C6650C" w:rsidRDefault="00C6650C">
      <w:pPr>
        <w:jc w:val="both"/>
        <w:rPr>
          <w:rFonts w:ascii="Arial" w:hAnsi="Arial" w:cs="Arial"/>
          <w:sz w:val="24"/>
          <w:szCs w:val="24"/>
        </w:rPr>
        <w:pPrChange w:id="71" w:author="Dennis van Vreden" w:date="2011-01-23T21:57:00Z">
          <w:pPr/>
        </w:pPrChange>
      </w:pPr>
    </w:p>
    <w:sectPr w:rsidR="00C6650C" w:rsidSect="00C35C94">
      <w:headerReference w:type="default" r:id="rId8"/>
      <w:footerReference w:type="default" r:id="rId9"/>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5A" w:rsidRDefault="004A6C5A" w:rsidP="007B06B2">
      <w:pPr>
        <w:spacing w:after="0" w:line="240" w:lineRule="auto"/>
      </w:pPr>
      <w:r>
        <w:separator/>
      </w:r>
    </w:p>
  </w:endnote>
  <w:endnote w:type="continuationSeparator" w:id="0">
    <w:p w:rsidR="004A6C5A" w:rsidRDefault="004A6C5A" w:rsidP="007B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3136"/>
      <w:docPartObj>
        <w:docPartGallery w:val="Page Numbers (Bottom of Page)"/>
        <w:docPartUnique/>
      </w:docPartObj>
    </w:sdtPr>
    <w:sdtEndPr>
      <w:rPr>
        <w:rFonts w:ascii="Arial" w:hAnsi="Arial" w:cs="Arial"/>
        <w:sz w:val="24"/>
        <w:szCs w:val="24"/>
      </w:rPr>
    </w:sdtEndPr>
    <w:sdtContent>
      <w:p w:rsidR="00BE5B3E" w:rsidRPr="00C35C94" w:rsidRDefault="00BE5B3E">
        <w:pPr>
          <w:pStyle w:val="Footer"/>
          <w:jc w:val="right"/>
          <w:rPr>
            <w:rFonts w:ascii="Arial" w:hAnsi="Arial" w:cs="Arial"/>
            <w:sz w:val="24"/>
            <w:szCs w:val="24"/>
          </w:rPr>
        </w:pPr>
        <w:r w:rsidRPr="00C35C94">
          <w:rPr>
            <w:rFonts w:ascii="Arial" w:hAnsi="Arial" w:cs="Arial"/>
            <w:sz w:val="24"/>
            <w:szCs w:val="24"/>
          </w:rPr>
          <w:fldChar w:fldCharType="begin"/>
        </w:r>
        <w:r w:rsidRPr="00C35C94">
          <w:rPr>
            <w:rFonts w:ascii="Arial" w:hAnsi="Arial" w:cs="Arial"/>
            <w:sz w:val="24"/>
            <w:szCs w:val="24"/>
          </w:rPr>
          <w:instrText xml:space="preserve"> PAGE   \* MERGEFORMAT </w:instrText>
        </w:r>
        <w:r w:rsidRPr="00C35C94">
          <w:rPr>
            <w:rFonts w:ascii="Arial" w:hAnsi="Arial" w:cs="Arial"/>
            <w:sz w:val="24"/>
            <w:szCs w:val="24"/>
          </w:rPr>
          <w:fldChar w:fldCharType="separate"/>
        </w:r>
        <w:r w:rsidR="009C4187">
          <w:rPr>
            <w:rFonts w:ascii="Arial" w:hAnsi="Arial" w:cs="Arial"/>
            <w:noProof/>
            <w:sz w:val="24"/>
            <w:szCs w:val="24"/>
          </w:rPr>
          <w:t>1</w:t>
        </w:r>
        <w:r w:rsidRPr="00C35C94">
          <w:rPr>
            <w:rFonts w:ascii="Arial" w:hAnsi="Arial" w:cs="Arial"/>
            <w:sz w:val="24"/>
            <w:szCs w:val="24"/>
          </w:rPr>
          <w:fldChar w:fldCharType="end"/>
        </w:r>
      </w:p>
    </w:sdtContent>
  </w:sdt>
  <w:p w:rsidR="00BE5B3E" w:rsidRDefault="00BE5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5A" w:rsidRDefault="004A6C5A" w:rsidP="007B06B2">
      <w:pPr>
        <w:spacing w:after="0" w:line="240" w:lineRule="auto"/>
      </w:pPr>
      <w:r>
        <w:separator/>
      </w:r>
    </w:p>
  </w:footnote>
  <w:footnote w:type="continuationSeparator" w:id="0">
    <w:p w:rsidR="004A6C5A" w:rsidRDefault="004A6C5A" w:rsidP="007B0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3E" w:rsidRPr="007B06B2" w:rsidRDefault="00BE5B3E">
    <w:pPr>
      <w:pStyle w:val="Header"/>
      <w:rPr>
        <w:rFonts w:ascii="Arial" w:hAnsi="Arial" w:cs="Arial"/>
        <w:sz w:val="16"/>
        <w:szCs w:val="16"/>
      </w:rPr>
    </w:pPr>
    <w:r w:rsidRPr="007B06B2">
      <w:rPr>
        <w:rFonts w:ascii="Arial" w:hAnsi="Arial" w:cs="Arial"/>
        <w:sz w:val="16"/>
        <w:szCs w:val="16"/>
      </w:rPr>
      <w:t>Gedragskode</w:t>
    </w:r>
    <w:r w:rsidRPr="007B06B2">
      <w:rPr>
        <w:rFonts w:ascii="Arial" w:hAnsi="Arial" w:cs="Arial"/>
        <w:sz w:val="16"/>
        <w:szCs w:val="16"/>
      </w:rPr>
      <w:ptab w:relativeTo="margin" w:alignment="center" w:leader="none"/>
    </w:r>
    <w:r w:rsidRPr="007B06B2">
      <w:rPr>
        <w:rFonts w:ascii="Arial" w:hAnsi="Arial" w:cs="Arial"/>
        <w:sz w:val="16"/>
        <w:szCs w:val="16"/>
      </w:rPr>
      <w:ptab w:relativeTo="margin" w:alignment="right" w:leader="none"/>
    </w:r>
    <w:r w:rsidRPr="007B06B2">
      <w:rPr>
        <w:rFonts w:ascii="Arial" w:hAnsi="Arial" w:cs="Arial"/>
        <w:sz w:val="16"/>
        <w:szCs w:val="16"/>
      </w:rPr>
      <w:t>Hoërskool Ladybrand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7BCF"/>
    <w:multiLevelType w:val="multilevel"/>
    <w:tmpl w:val="5CAED5B4"/>
    <w:styleLink w:val="Styl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844AB"/>
    <w:multiLevelType w:val="hybridMultilevel"/>
    <w:tmpl w:val="139219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4C747E"/>
    <w:multiLevelType w:val="hybridMultilevel"/>
    <w:tmpl w:val="A754C1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332014"/>
    <w:multiLevelType w:val="multilevel"/>
    <w:tmpl w:val="E084C5D8"/>
    <w:lvl w:ilvl="0">
      <w:start w:val="1"/>
      <w:numFmt w:val="lowerLetter"/>
      <w:lvlText w:val="%1."/>
      <w:lvlJc w:val="left"/>
      <w:pPr>
        <w:ind w:left="720" w:hanging="363"/>
      </w:pPr>
      <w:rPr>
        <w:rFonts w:hint="default"/>
      </w:rPr>
    </w:lvl>
    <w:lvl w:ilvl="1">
      <w:start w:val="1"/>
      <w:numFmt w:val="lowerLetter"/>
      <w:lvlText w:val="%2."/>
      <w:lvlJc w:val="left"/>
      <w:pPr>
        <w:ind w:left="1440" w:hanging="7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4B51A2D"/>
    <w:multiLevelType w:val="hybridMultilevel"/>
    <w:tmpl w:val="C364479A"/>
    <w:lvl w:ilvl="0" w:tplc="68028A9C">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D9F2429"/>
    <w:multiLevelType w:val="multilevel"/>
    <w:tmpl w:val="C6F05DA2"/>
    <w:lvl w:ilvl="0">
      <w:start w:val="1"/>
      <w:numFmt w:val="decimal"/>
      <w:lvlText w:val="%1"/>
      <w:lvlJc w:val="left"/>
      <w:pPr>
        <w:ind w:left="113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E0C77FC"/>
    <w:multiLevelType w:val="hybridMultilevel"/>
    <w:tmpl w:val="1D0CCB3C"/>
    <w:lvl w:ilvl="0" w:tplc="68028A9C">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9751A24"/>
    <w:multiLevelType w:val="multilevel"/>
    <w:tmpl w:val="272405A8"/>
    <w:styleLink w:val="Style1"/>
    <w:lvl w:ilvl="0">
      <w:start w:val="11"/>
      <w:numFmt w:val="decimal"/>
      <w:lvlText w:val="%1."/>
      <w:lvlJc w:val="left"/>
      <w:pPr>
        <w:ind w:left="720" w:hanging="360"/>
      </w:pPr>
      <w:rPr>
        <w:rFonts w:ascii="Arial" w:hAnsi="Aria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960043"/>
    <w:multiLevelType w:val="multilevel"/>
    <w:tmpl w:val="C6F05DA2"/>
    <w:lvl w:ilvl="0">
      <w:start w:val="1"/>
      <w:numFmt w:val="decimal"/>
      <w:lvlText w:val="%1"/>
      <w:lvlJc w:val="left"/>
      <w:pPr>
        <w:ind w:left="113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7363E4"/>
    <w:multiLevelType w:val="multilevel"/>
    <w:tmpl w:val="C6F05DA2"/>
    <w:lvl w:ilvl="0">
      <w:start w:val="1"/>
      <w:numFmt w:val="decimal"/>
      <w:lvlText w:val="%1"/>
      <w:lvlJc w:val="left"/>
      <w:pPr>
        <w:ind w:left="113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5054B0D"/>
    <w:multiLevelType w:val="hybridMultilevel"/>
    <w:tmpl w:val="43FEF8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D410D4"/>
    <w:multiLevelType w:val="hybridMultilevel"/>
    <w:tmpl w:val="966E6A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83D4958"/>
    <w:multiLevelType w:val="hybridMultilevel"/>
    <w:tmpl w:val="12E41D6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9565CE7"/>
    <w:multiLevelType w:val="multilevel"/>
    <w:tmpl w:val="1C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B77C92"/>
    <w:multiLevelType w:val="hybridMultilevel"/>
    <w:tmpl w:val="98904E36"/>
    <w:lvl w:ilvl="0" w:tplc="68028A9C">
      <w:start w:val="1"/>
      <w:numFmt w:val="upp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F662E7"/>
    <w:multiLevelType w:val="hybridMultilevel"/>
    <w:tmpl w:val="F9AE361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D6D51B9"/>
    <w:multiLevelType w:val="hybridMultilevel"/>
    <w:tmpl w:val="0016954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9993521"/>
    <w:multiLevelType w:val="multilevel"/>
    <w:tmpl w:val="69845EA0"/>
    <w:lvl w:ilvl="0">
      <w:start w:val="11"/>
      <w:numFmt w:val="decimal"/>
      <w:lvlText w:val="%1."/>
      <w:lvlJc w:val="left"/>
      <w:pPr>
        <w:ind w:left="360" w:hanging="360"/>
      </w:pPr>
      <w:rPr>
        <w:rFonts w:hint="default"/>
        <w:sz w:val="24"/>
      </w:rPr>
    </w:lvl>
    <w:lvl w:ilvl="1">
      <w:start w:val="1"/>
      <w:numFmt w:val="decimal"/>
      <w:lvlText w:val="%1.%2."/>
      <w:lvlJc w:val="left"/>
      <w:pPr>
        <w:ind w:left="792" w:hanging="79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9C96125"/>
    <w:multiLevelType w:val="hybridMultilevel"/>
    <w:tmpl w:val="1E60CEB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266545D"/>
    <w:multiLevelType w:val="multilevel"/>
    <w:tmpl w:val="5CAED5B4"/>
    <w:numStyleLink w:val="Style2"/>
  </w:abstractNum>
  <w:abstractNum w:abstractNumId="20">
    <w:nsid w:val="5C254E26"/>
    <w:multiLevelType w:val="multilevel"/>
    <w:tmpl w:val="93DE297C"/>
    <w:lvl w:ilvl="0">
      <w:start w:val="11"/>
      <w:numFmt w:val="decimal"/>
      <w:lvlText w:val="%1."/>
      <w:lvlJc w:val="left"/>
      <w:pPr>
        <w:ind w:left="360" w:hanging="360"/>
      </w:pPr>
      <w:rPr>
        <w:rFonts w:hint="default"/>
        <w:sz w:val="24"/>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E341E51"/>
    <w:multiLevelType w:val="hybridMultilevel"/>
    <w:tmpl w:val="122EF336"/>
    <w:lvl w:ilvl="0" w:tplc="1C090019">
      <w:start w:val="1"/>
      <w:numFmt w:val="lowerLetter"/>
      <w:lvlText w:val="%1."/>
      <w:lvlJc w:val="left"/>
      <w:pPr>
        <w:ind w:left="720" w:hanging="360"/>
      </w:pPr>
    </w:lvl>
    <w:lvl w:ilvl="1" w:tplc="E9D2E030">
      <w:start w:val="1"/>
      <w:numFmt w:val="upp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10D46DF"/>
    <w:multiLevelType w:val="hybridMultilevel"/>
    <w:tmpl w:val="3716B2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63D57AB"/>
    <w:multiLevelType w:val="hybridMultilevel"/>
    <w:tmpl w:val="264E08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7000DB5"/>
    <w:multiLevelType w:val="hybridMultilevel"/>
    <w:tmpl w:val="A63837A6"/>
    <w:lvl w:ilvl="0" w:tplc="E27E9490">
      <w:start w:val="1"/>
      <w:numFmt w:val="decimal"/>
      <w:lvlText w:val="%1"/>
      <w:lvlJc w:val="left"/>
      <w:pPr>
        <w:ind w:left="2160" w:hanging="1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A6F59C9"/>
    <w:multiLevelType w:val="hybridMultilevel"/>
    <w:tmpl w:val="73E45D9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B02444E"/>
    <w:multiLevelType w:val="hybridMultilevel"/>
    <w:tmpl w:val="49280D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2"/>
  </w:num>
  <w:num w:numId="5">
    <w:abstractNumId w:val="11"/>
  </w:num>
  <w:num w:numId="6">
    <w:abstractNumId w:val="1"/>
  </w:num>
  <w:num w:numId="7">
    <w:abstractNumId w:val="23"/>
  </w:num>
  <w:num w:numId="8">
    <w:abstractNumId w:val="22"/>
  </w:num>
  <w:num w:numId="9">
    <w:abstractNumId w:val="18"/>
  </w:num>
  <w:num w:numId="10">
    <w:abstractNumId w:val="14"/>
  </w:num>
  <w:num w:numId="11">
    <w:abstractNumId w:val="25"/>
  </w:num>
  <w:num w:numId="12">
    <w:abstractNumId w:val="12"/>
  </w:num>
  <w:num w:numId="13">
    <w:abstractNumId w:val="17"/>
  </w:num>
  <w:num w:numId="14">
    <w:abstractNumId w:val="7"/>
  </w:num>
  <w:num w:numId="15">
    <w:abstractNumId w:val="13"/>
  </w:num>
  <w:num w:numId="16">
    <w:abstractNumId w:val="20"/>
  </w:num>
  <w:num w:numId="17">
    <w:abstractNumId w:val="24"/>
  </w:num>
  <w:num w:numId="18">
    <w:abstractNumId w:val="5"/>
  </w:num>
  <w:num w:numId="19">
    <w:abstractNumId w:val="26"/>
  </w:num>
  <w:num w:numId="20">
    <w:abstractNumId w:val="8"/>
  </w:num>
  <w:num w:numId="21">
    <w:abstractNumId w:val="9"/>
  </w:num>
  <w:num w:numId="22">
    <w:abstractNumId w:val="19"/>
  </w:num>
  <w:num w:numId="23">
    <w:abstractNumId w:val="0"/>
  </w:num>
  <w:num w:numId="24">
    <w:abstractNumId w:val="3"/>
  </w:num>
  <w:num w:numId="25">
    <w:abstractNumId w:val="15"/>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89"/>
    <w:rsid w:val="000A5867"/>
    <w:rsid w:val="000B7178"/>
    <w:rsid w:val="00106BBC"/>
    <w:rsid w:val="00116053"/>
    <w:rsid w:val="001C52EC"/>
    <w:rsid w:val="002041BA"/>
    <w:rsid w:val="00227F0D"/>
    <w:rsid w:val="002B58F7"/>
    <w:rsid w:val="002C21FF"/>
    <w:rsid w:val="002E11E4"/>
    <w:rsid w:val="00330B31"/>
    <w:rsid w:val="003A4307"/>
    <w:rsid w:val="003C642A"/>
    <w:rsid w:val="003D7BB6"/>
    <w:rsid w:val="004045EC"/>
    <w:rsid w:val="00412B65"/>
    <w:rsid w:val="00413A07"/>
    <w:rsid w:val="00453A24"/>
    <w:rsid w:val="004A6C5A"/>
    <w:rsid w:val="004E2161"/>
    <w:rsid w:val="00520651"/>
    <w:rsid w:val="00557FA5"/>
    <w:rsid w:val="00582045"/>
    <w:rsid w:val="005D11E2"/>
    <w:rsid w:val="005D561B"/>
    <w:rsid w:val="005E2ABA"/>
    <w:rsid w:val="005F0D7F"/>
    <w:rsid w:val="0062134F"/>
    <w:rsid w:val="00645A1E"/>
    <w:rsid w:val="00662AE6"/>
    <w:rsid w:val="006C23F2"/>
    <w:rsid w:val="006D5DA5"/>
    <w:rsid w:val="00717DA3"/>
    <w:rsid w:val="00742D12"/>
    <w:rsid w:val="007A2D27"/>
    <w:rsid w:val="007A4ED2"/>
    <w:rsid w:val="007B06B2"/>
    <w:rsid w:val="007F68B0"/>
    <w:rsid w:val="00805090"/>
    <w:rsid w:val="00827CC1"/>
    <w:rsid w:val="00840F24"/>
    <w:rsid w:val="00847E57"/>
    <w:rsid w:val="0086790D"/>
    <w:rsid w:val="008763B1"/>
    <w:rsid w:val="008917D1"/>
    <w:rsid w:val="008F4AEA"/>
    <w:rsid w:val="009374BC"/>
    <w:rsid w:val="0098057B"/>
    <w:rsid w:val="009957CB"/>
    <w:rsid w:val="009A0031"/>
    <w:rsid w:val="009C4187"/>
    <w:rsid w:val="00A753B7"/>
    <w:rsid w:val="00A84580"/>
    <w:rsid w:val="00AA19B2"/>
    <w:rsid w:val="00AA1A25"/>
    <w:rsid w:val="00AA51C4"/>
    <w:rsid w:val="00AB0A16"/>
    <w:rsid w:val="00AB293B"/>
    <w:rsid w:val="00AB7756"/>
    <w:rsid w:val="00AC01AF"/>
    <w:rsid w:val="00AC5162"/>
    <w:rsid w:val="00AC6F85"/>
    <w:rsid w:val="00AD4726"/>
    <w:rsid w:val="00B03A22"/>
    <w:rsid w:val="00B30989"/>
    <w:rsid w:val="00B53DC9"/>
    <w:rsid w:val="00B56A79"/>
    <w:rsid w:val="00B64396"/>
    <w:rsid w:val="00B66BC7"/>
    <w:rsid w:val="00B72677"/>
    <w:rsid w:val="00BC1AFE"/>
    <w:rsid w:val="00BE5B3E"/>
    <w:rsid w:val="00BF2332"/>
    <w:rsid w:val="00BF431A"/>
    <w:rsid w:val="00C00C4D"/>
    <w:rsid w:val="00C0172E"/>
    <w:rsid w:val="00C260B9"/>
    <w:rsid w:val="00C35C94"/>
    <w:rsid w:val="00C408E6"/>
    <w:rsid w:val="00C44F2B"/>
    <w:rsid w:val="00C6650C"/>
    <w:rsid w:val="00CD63D7"/>
    <w:rsid w:val="00D17D45"/>
    <w:rsid w:val="00D370FA"/>
    <w:rsid w:val="00D6511F"/>
    <w:rsid w:val="00E1375B"/>
    <w:rsid w:val="00E400E6"/>
    <w:rsid w:val="00E50FFD"/>
    <w:rsid w:val="00E6268A"/>
    <w:rsid w:val="00E70888"/>
    <w:rsid w:val="00E950F6"/>
    <w:rsid w:val="00EB17A4"/>
    <w:rsid w:val="00EB4B81"/>
    <w:rsid w:val="00ED3202"/>
    <w:rsid w:val="00EF0B32"/>
    <w:rsid w:val="00EF7992"/>
    <w:rsid w:val="00F10BD9"/>
    <w:rsid w:val="00F8659E"/>
    <w:rsid w:val="00F921C5"/>
    <w:rsid w:val="00FD7E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F89FDA-F56B-4A17-A96C-B0DC5B59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1FF"/>
    <w:pPr>
      <w:ind w:left="720"/>
      <w:contextualSpacing/>
    </w:pPr>
  </w:style>
  <w:style w:type="numbering" w:customStyle="1" w:styleId="Style1">
    <w:name w:val="Style1"/>
    <w:uiPriority w:val="99"/>
    <w:rsid w:val="0086790D"/>
    <w:pPr>
      <w:numPr>
        <w:numId w:val="14"/>
      </w:numPr>
    </w:pPr>
  </w:style>
  <w:style w:type="numbering" w:customStyle="1" w:styleId="Style2">
    <w:name w:val="Style2"/>
    <w:uiPriority w:val="99"/>
    <w:rsid w:val="00B64396"/>
    <w:pPr>
      <w:numPr>
        <w:numId w:val="23"/>
      </w:numPr>
    </w:pPr>
  </w:style>
  <w:style w:type="paragraph" w:styleId="BalloonText">
    <w:name w:val="Balloon Text"/>
    <w:basedOn w:val="Normal"/>
    <w:link w:val="BalloonTextChar"/>
    <w:uiPriority w:val="99"/>
    <w:semiHidden/>
    <w:unhideWhenUsed/>
    <w:rsid w:val="00AB2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93B"/>
    <w:rPr>
      <w:rFonts w:ascii="Tahoma" w:hAnsi="Tahoma" w:cs="Tahoma"/>
      <w:sz w:val="16"/>
      <w:szCs w:val="16"/>
    </w:rPr>
  </w:style>
  <w:style w:type="paragraph" w:styleId="Header">
    <w:name w:val="header"/>
    <w:basedOn w:val="Normal"/>
    <w:link w:val="HeaderChar"/>
    <w:uiPriority w:val="99"/>
    <w:semiHidden/>
    <w:unhideWhenUsed/>
    <w:rsid w:val="007B06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06B2"/>
  </w:style>
  <w:style w:type="paragraph" w:styleId="Footer">
    <w:name w:val="footer"/>
    <w:basedOn w:val="Normal"/>
    <w:link w:val="FooterChar"/>
    <w:uiPriority w:val="99"/>
    <w:unhideWhenUsed/>
    <w:rsid w:val="007B0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0B4CE-A3FC-4F02-975D-B038EFC7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4095</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Riaan Fourie</dc:creator>
  <cp:lastModifiedBy>Riaan Fourie</cp:lastModifiedBy>
  <cp:revision>2</cp:revision>
  <cp:lastPrinted>2013-02-20T10:33:00Z</cp:lastPrinted>
  <dcterms:created xsi:type="dcterms:W3CDTF">2015-10-05T11:05:00Z</dcterms:created>
  <dcterms:modified xsi:type="dcterms:W3CDTF">2015-10-05T11:05:00Z</dcterms:modified>
</cp:coreProperties>
</file>